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EC" w:rsidRDefault="00FA5BEC" w:rsidP="00B962D5">
      <w:pPr>
        <w:spacing w:line="360" w:lineRule="auto"/>
        <w:jc w:val="both"/>
        <w:rPr>
          <w:rFonts w:ascii="Palatino Linotype" w:hAnsi="Palatino Linotype"/>
          <w:b/>
          <w:bCs/>
          <w:i/>
          <w:sz w:val="24"/>
          <w:szCs w:val="24"/>
          <w:shd w:val="clear" w:color="auto" w:fill="FFFFFF"/>
        </w:rPr>
      </w:pPr>
      <w:r>
        <w:rPr>
          <w:rFonts w:ascii="Palatino Linotype" w:hAnsi="Palatino Linotype"/>
          <w:b/>
          <w:bCs/>
          <w:i/>
          <w:sz w:val="24"/>
          <w:szCs w:val="24"/>
          <w:shd w:val="clear" w:color="auto" w:fill="FFFFFF"/>
        </w:rPr>
        <w:t xml:space="preserve">Reviewed Article: </w:t>
      </w:r>
      <w:r>
        <w:rPr>
          <w:rFonts w:ascii="Palatino Linotype" w:hAnsi="Palatino Linotype"/>
          <w:b/>
          <w:bCs/>
          <w:i/>
          <w:sz w:val="24"/>
          <w:szCs w:val="24"/>
          <w:shd w:val="clear" w:color="auto" w:fill="FFFFFF"/>
        </w:rPr>
        <w:t>Clinic, the University and Society</w:t>
      </w:r>
    </w:p>
    <w:p w:rsidR="00FA5BEC" w:rsidRDefault="00FA5BEC" w:rsidP="00FA5BEC">
      <w:pPr>
        <w:spacing w:line="480" w:lineRule="auto"/>
        <w:jc w:val="both"/>
        <w:rPr>
          <w:rFonts w:ascii="Palatino Linotype" w:hAnsi="Palatino Linotype" w:cs="Times New Roman"/>
          <w:b/>
          <w:color w:val="282828"/>
          <w:sz w:val="28"/>
          <w:szCs w:val="28"/>
        </w:rPr>
      </w:pPr>
    </w:p>
    <w:p w:rsidR="00231368" w:rsidRPr="00FA5BEC" w:rsidRDefault="00FA5BEC" w:rsidP="00FA5BEC">
      <w:pPr>
        <w:spacing w:line="480" w:lineRule="auto"/>
        <w:jc w:val="both"/>
        <w:rPr>
          <w:rFonts w:ascii="Palatino Linotype" w:hAnsi="Palatino Linotype" w:cs="Times New Roman"/>
          <w:b/>
          <w:color w:val="282828"/>
          <w:sz w:val="28"/>
          <w:szCs w:val="28"/>
        </w:rPr>
      </w:pPr>
      <w:r w:rsidRPr="00FA5BEC">
        <w:rPr>
          <w:rFonts w:ascii="Palatino Linotype" w:hAnsi="Palatino Linotype" w:cs="Times New Roman"/>
          <w:b/>
          <w:color w:val="282828"/>
          <w:sz w:val="28"/>
          <w:szCs w:val="28"/>
        </w:rPr>
        <w:t>SITUATING SOCIAL PROBLEMS IN THE CONTEXT OF LAW: FOSTERING PUBLIC INTEREST LAWYERS IN HONG KONG</w:t>
      </w:r>
    </w:p>
    <w:p w:rsidR="00355D85" w:rsidRDefault="007349A8" w:rsidP="00B962D5">
      <w:pPr>
        <w:spacing w:line="360" w:lineRule="auto"/>
        <w:jc w:val="both"/>
        <w:rPr>
          <w:rFonts w:ascii="Palatino Linotype" w:hAnsi="Palatino Linotype" w:cs="Times New Roman"/>
          <w:b/>
          <w:color w:val="282828"/>
          <w:sz w:val="24"/>
          <w:szCs w:val="24"/>
        </w:rPr>
      </w:pPr>
      <w:r w:rsidRPr="002E40EA">
        <w:rPr>
          <w:rFonts w:ascii="Palatino Linotype" w:hAnsi="Palatino Linotype" w:cs="Times New Roman"/>
          <w:b/>
          <w:color w:val="282828"/>
          <w:sz w:val="24"/>
          <w:szCs w:val="24"/>
        </w:rPr>
        <w:t>Amy Barrow</w:t>
      </w:r>
      <w:r w:rsidR="00FA5BEC">
        <w:rPr>
          <w:rStyle w:val="FootnoteReference"/>
          <w:rFonts w:ascii="Palatino Linotype" w:hAnsi="Palatino Linotype" w:cs="Times New Roman"/>
          <w:b/>
          <w:color w:val="282828"/>
          <w:sz w:val="24"/>
          <w:szCs w:val="24"/>
        </w:rPr>
        <w:footnoteReference w:id="1"/>
      </w:r>
    </w:p>
    <w:p w:rsidR="00FA5BEC" w:rsidRPr="002E40EA" w:rsidRDefault="00FA5BEC" w:rsidP="00B962D5">
      <w:pPr>
        <w:spacing w:line="360" w:lineRule="auto"/>
        <w:jc w:val="both"/>
        <w:rPr>
          <w:rFonts w:ascii="Palatino Linotype" w:hAnsi="Palatino Linotype" w:cs="Times New Roman"/>
          <w:b/>
          <w:color w:val="282828"/>
          <w:sz w:val="24"/>
          <w:szCs w:val="24"/>
        </w:rPr>
      </w:pPr>
      <w:r>
        <w:rPr>
          <w:rFonts w:ascii="Palatino Linotype" w:hAnsi="Palatino Linotype" w:cs="Times New Roman"/>
          <w:b/>
          <w:color w:val="282828"/>
          <w:sz w:val="24"/>
          <w:szCs w:val="24"/>
        </w:rPr>
        <w:t xml:space="preserve">The </w:t>
      </w:r>
      <w:r w:rsidRPr="00FA5BEC">
        <w:rPr>
          <w:rFonts w:ascii="Palatino Linotype" w:hAnsi="Palatino Linotype" w:cs="Times New Roman"/>
          <w:b/>
          <w:color w:val="282828"/>
          <w:sz w:val="24"/>
          <w:szCs w:val="24"/>
        </w:rPr>
        <w:t>Chinese University of Hong Kong</w:t>
      </w:r>
    </w:p>
    <w:p w:rsidR="00355D85" w:rsidRPr="002E40EA" w:rsidRDefault="00355D85" w:rsidP="00B962D5">
      <w:pPr>
        <w:spacing w:line="360" w:lineRule="auto"/>
        <w:jc w:val="both"/>
        <w:rPr>
          <w:rFonts w:ascii="Palatino Linotype" w:hAnsi="Palatino Linotype" w:cs="Times New Roman"/>
          <w:b/>
          <w:i/>
          <w:color w:val="282828"/>
          <w:sz w:val="24"/>
          <w:szCs w:val="24"/>
        </w:rPr>
      </w:pPr>
      <w:r w:rsidRPr="002E40EA">
        <w:rPr>
          <w:rFonts w:ascii="Palatino Linotype" w:hAnsi="Palatino Linotype" w:cs="Times New Roman"/>
          <w:b/>
          <w:i/>
          <w:color w:val="282828"/>
          <w:sz w:val="24"/>
          <w:szCs w:val="24"/>
        </w:rPr>
        <w:t>Abstract</w:t>
      </w:r>
    </w:p>
    <w:p w:rsidR="00A2638B" w:rsidRPr="002E40EA" w:rsidRDefault="00A2638B" w:rsidP="00623C0C">
      <w:pPr>
        <w:jc w:val="both"/>
        <w:rPr>
          <w:rFonts w:ascii="Palatino Linotype" w:hAnsi="Palatino Linotype" w:cs="Times New Roman"/>
          <w:i/>
          <w:sz w:val="24"/>
          <w:szCs w:val="24"/>
        </w:rPr>
      </w:pPr>
      <w:r w:rsidRPr="002E40EA">
        <w:rPr>
          <w:rFonts w:ascii="Palatino Linotype" w:hAnsi="Palatino Linotype" w:cs="Times New Roman"/>
          <w:i/>
          <w:sz w:val="24"/>
          <w:szCs w:val="24"/>
        </w:rPr>
        <w:t xml:space="preserve">Hong Kong is often perceived as a global financial centre; an international, cosmopolitan city. Though Hong Kong has prospered economically, a myriad of social problems persist which undermine equity and social justice in society </w:t>
      </w:r>
      <w:r w:rsidR="00E56E02" w:rsidRPr="002E40EA">
        <w:rPr>
          <w:rFonts w:ascii="Palatino Linotype" w:hAnsi="Palatino Linotype" w:cs="Times New Roman"/>
          <w:i/>
          <w:sz w:val="24"/>
          <w:szCs w:val="24"/>
        </w:rPr>
        <w:t xml:space="preserve">and </w:t>
      </w:r>
      <w:r w:rsidRPr="002E40EA">
        <w:rPr>
          <w:rFonts w:ascii="Palatino Linotype" w:hAnsi="Palatino Linotype" w:cs="Times New Roman"/>
          <w:i/>
          <w:sz w:val="24"/>
          <w:szCs w:val="24"/>
        </w:rPr>
        <w:t xml:space="preserve">many interest groups lack political and legal representation. </w:t>
      </w:r>
      <w:r w:rsidR="000E4B7B" w:rsidRPr="002E40EA">
        <w:rPr>
          <w:rFonts w:ascii="Palatino Linotype" w:hAnsi="Palatino Linotype" w:cs="Times New Roman"/>
          <w:i/>
          <w:sz w:val="24"/>
          <w:szCs w:val="24"/>
        </w:rPr>
        <w:t>Consequentially, t</w:t>
      </w:r>
      <w:r w:rsidRPr="002E40EA">
        <w:rPr>
          <w:rFonts w:ascii="Palatino Linotype" w:hAnsi="Palatino Linotype" w:cs="Times New Roman"/>
          <w:i/>
          <w:sz w:val="24"/>
          <w:szCs w:val="24"/>
        </w:rPr>
        <w:t xml:space="preserve">he development of public interest law provides a pedagogical opportunity to cultivate individuals with the capacity to critically engage with and respond to social problems in society. While clinical legal education programmes provide one avenue of fostering public interest lawyers, socio-legal courses also provide a valuable means of developing socially responsible lawyers. </w:t>
      </w:r>
      <w:r w:rsidR="000E4B7B" w:rsidRPr="002E40EA">
        <w:rPr>
          <w:rFonts w:ascii="Palatino Linotype" w:hAnsi="Palatino Linotype" w:cs="Times New Roman"/>
          <w:i/>
          <w:sz w:val="24"/>
          <w:szCs w:val="24"/>
        </w:rPr>
        <w:t>First examining the context of Hong Kong law, this article considers the development of public interest law in Hong Kong and the role of socio-legal courses in fostering the development of public interest lawyers. Specifically, the article examines The</w:t>
      </w:r>
      <w:r w:rsidR="00E56E02" w:rsidRPr="002E40EA">
        <w:rPr>
          <w:rFonts w:ascii="Palatino Linotype" w:hAnsi="Palatino Linotype" w:cs="Times New Roman"/>
          <w:i/>
          <w:sz w:val="24"/>
          <w:szCs w:val="24"/>
        </w:rPr>
        <w:t xml:space="preserve"> Chinese University of Hong Kong, Faculty of Law</w:t>
      </w:r>
      <w:r w:rsidRPr="002E40EA">
        <w:rPr>
          <w:rFonts w:ascii="Palatino Linotype" w:hAnsi="Palatino Linotype" w:cs="Times New Roman"/>
          <w:i/>
          <w:sz w:val="24"/>
          <w:szCs w:val="24"/>
        </w:rPr>
        <w:t xml:space="preserve">’s flagship course, </w:t>
      </w:r>
      <w:r w:rsidR="000E4B7B" w:rsidRPr="002E40EA">
        <w:rPr>
          <w:rFonts w:ascii="Palatino Linotype" w:hAnsi="Palatino Linotype" w:cs="Times New Roman"/>
          <w:i/>
          <w:sz w:val="24"/>
          <w:szCs w:val="24"/>
        </w:rPr>
        <w:t>‘</w:t>
      </w:r>
      <w:r w:rsidRPr="002E40EA">
        <w:rPr>
          <w:rFonts w:ascii="Palatino Linotype" w:hAnsi="Palatino Linotype" w:cs="Times New Roman"/>
          <w:i/>
          <w:sz w:val="24"/>
          <w:szCs w:val="24"/>
        </w:rPr>
        <w:t>The Individual, the Community and the Law</w:t>
      </w:r>
      <w:r w:rsidR="000E4B7B" w:rsidRPr="002E40EA">
        <w:rPr>
          <w:rFonts w:ascii="Palatino Linotype" w:hAnsi="Palatino Linotype" w:cs="Times New Roman"/>
          <w:i/>
          <w:sz w:val="24"/>
          <w:szCs w:val="24"/>
        </w:rPr>
        <w:t>’</w:t>
      </w:r>
      <w:r w:rsidR="00E56E02" w:rsidRPr="002E40EA">
        <w:rPr>
          <w:rFonts w:ascii="Palatino Linotype" w:hAnsi="Palatino Linotype" w:cs="Times New Roman"/>
          <w:i/>
          <w:sz w:val="24"/>
          <w:szCs w:val="24"/>
        </w:rPr>
        <w:t xml:space="preserve"> </w:t>
      </w:r>
      <w:r w:rsidR="000E4B7B" w:rsidRPr="002E40EA">
        <w:rPr>
          <w:rFonts w:ascii="Palatino Linotype" w:hAnsi="Palatino Linotype" w:cs="Times New Roman"/>
          <w:i/>
          <w:sz w:val="24"/>
          <w:szCs w:val="24"/>
        </w:rPr>
        <w:t xml:space="preserve">to explore how </w:t>
      </w:r>
      <w:r w:rsidR="00E56E02" w:rsidRPr="002E40EA">
        <w:rPr>
          <w:rFonts w:ascii="Palatino Linotype" w:hAnsi="Palatino Linotype" w:cs="Times New Roman"/>
          <w:i/>
          <w:sz w:val="24"/>
          <w:szCs w:val="24"/>
        </w:rPr>
        <w:t>socio-legal courses</w:t>
      </w:r>
      <w:r w:rsidR="000E4B7B" w:rsidRPr="002E40EA">
        <w:rPr>
          <w:rFonts w:ascii="Palatino Linotype" w:hAnsi="Palatino Linotype" w:cs="Times New Roman"/>
          <w:i/>
          <w:sz w:val="24"/>
          <w:szCs w:val="24"/>
        </w:rPr>
        <w:t xml:space="preserve"> can foster socially responsible lawyers</w:t>
      </w:r>
      <w:r w:rsidR="00E56E02" w:rsidRPr="002E40EA">
        <w:rPr>
          <w:rFonts w:ascii="Palatino Linotype" w:hAnsi="Palatino Linotype" w:cs="Times New Roman"/>
          <w:i/>
          <w:sz w:val="24"/>
          <w:szCs w:val="24"/>
        </w:rPr>
        <w:t>.</w:t>
      </w:r>
      <w:r w:rsidRPr="002E40EA">
        <w:rPr>
          <w:rFonts w:ascii="Palatino Linotype" w:hAnsi="Palatino Linotype" w:cs="Times New Roman"/>
          <w:i/>
          <w:sz w:val="24"/>
          <w:szCs w:val="24"/>
        </w:rPr>
        <w:t xml:space="preserve"> </w:t>
      </w:r>
    </w:p>
    <w:p w:rsidR="00E56E02" w:rsidRPr="002E40EA" w:rsidRDefault="00E56E02" w:rsidP="00DE5370">
      <w:pPr>
        <w:spacing w:line="360" w:lineRule="auto"/>
        <w:jc w:val="both"/>
        <w:outlineLvl w:val="0"/>
        <w:rPr>
          <w:rFonts w:ascii="Palatino Linotype" w:hAnsi="Palatino Linotype" w:cs="Times New Roman"/>
          <w:b/>
          <w:i/>
          <w:sz w:val="24"/>
          <w:szCs w:val="24"/>
        </w:rPr>
      </w:pPr>
    </w:p>
    <w:p w:rsidR="00BE371B" w:rsidRPr="00445B48" w:rsidRDefault="00445B48" w:rsidP="00DE5370">
      <w:pPr>
        <w:spacing w:line="360" w:lineRule="auto"/>
        <w:jc w:val="both"/>
        <w:outlineLvl w:val="0"/>
        <w:rPr>
          <w:rFonts w:ascii="Palatino Linotype" w:hAnsi="Palatino Linotype" w:cs="Times New Roman"/>
          <w:sz w:val="24"/>
          <w:szCs w:val="24"/>
        </w:rPr>
      </w:pPr>
      <w:r w:rsidRPr="00445B48">
        <w:rPr>
          <w:rFonts w:ascii="Palatino Linotype" w:hAnsi="Palatino Linotype" w:cs="Times New Roman"/>
          <w:sz w:val="24"/>
          <w:szCs w:val="24"/>
        </w:rPr>
        <w:t>INTRODUCTION</w:t>
      </w:r>
    </w:p>
    <w:p w:rsidR="00445B48" w:rsidRDefault="00445B48" w:rsidP="00AB5BBA">
      <w:pPr>
        <w:spacing w:line="480" w:lineRule="auto"/>
        <w:jc w:val="both"/>
        <w:rPr>
          <w:rFonts w:ascii="Palatino Linotype" w:hAnsi="Palatino Linotype" w:cs="Times New Roman"/>
          <w:sz w:val="24"/>
          <w:szCs w:val="24"/>
        </w:rPr>
      </w:pPr>
    </w:p>
    <w:p w:rsidR="00232133" w:rsidRPr="002E40EA" w:rsidRDefault="001C0472"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Many will be familiar with Hong Kong’s neon skyline</w:t>
      </w:r>
      <w:r w:rsidR="00761339" w:rsidRPr="002E40EA">
        <w:rPr>
          <w:rFonts w:ascii="Palatino Linotype" w:hAnsi="Palatino Linotype" w:cs="Times New Roman"/>
          <w:sz w:val="24"/>
          <w:szCs w:val="24"/>
        </w:rPr>
        <w:t>,</w:t>
      </w:r>
      <w:r w:rsidRPr="002E40EA">
        <w:rPr>
          <w:rFonts w:ascii="Palatino Linotype" w:hAnsi="Palatino Linotype" w:cs="Times New Roman"/>
          <w:sz w:val="24"/>
          <w:szCs w:val="24"/>
        </w:rPr>
        <w:t xml:space="preserve"> which firmly asserts its status as a global financial centre</w:t>
      </w:r>
      <w:r w:rsidR="00761339" w:rsidRPr="002E40EA">
        <w:rPr>
          <w:rFonts w:ascii="Palatino Linotype" w:hAnsi="Palatino Linotype" w:cs="Times New Roman"/>
          <w:sz w:val="24"/>
          <w:szCs w:val="24"/>
        </w:rPr>
        <w:t>, yet masks a society riddled with inequalities and social problems</w:t>
      </w:r>
      <w:r w:rsidRPr="002E40EA">
        <w:rPr>
          <w:rFonts w:ascii="Palatino Linotype" w:hAnsi="Palatino Linotype" w:cs="Times New Roman"/>
          <w:sz w:val="24"/>
          <w:szCs w:val="24"/>
        </w:rPr>
        <w:t>. Hong Kong’s economic success belies a significant wealth gap, with more than 1.3 million</w:t>
      </w:r>
      <w:r w:rsidRPr="002E40EA">
        <w:rPr>
          <w:rStyle w:val="FootnoteReference"/>
          <w:rFonts w:ascii="Palatino Linotype" w:hAnsi="Palatino Linotype" w:cs="Times New Roman"/>
          <w:sz w:val="24"/>
          <w:szCs w:val="24"/>
        </w:rPr>
        <w:footnoteReference w:id="2"/>
      </w:r>
      <w:r w:rsidR="003835AC" w:rsidRPr="002E40EA">
        <w:rPr>
          <w:rFonts w:ascii="Palatino Linotype" w:hAnsi="Palatino Linotype" w:cs="Times New Roman"/>
          <w:sz w:val="24"/>
          <w:szCs w:val="24"/>
        </w:rPr>
        <w:t xml:space="preserve"> Hong Kong</w:t>
      </w:r>
      <w:r w:rsidR="000E4B7B" w:rsidRPr="002E40EA">
        <w:rPr>
          <w:rFonts w:ascii="Palatino Linotype" w:hAnsi="Palatino Linotype" w:cs="Times New Roman"/>
          <w:sz w:val="24"/>
          <w:szCs w:val="24"/>
        </w:rPr>
        <w:t xml:space="preserve"> </w:t>
      </w:r>
      <w:r w:rsidR="000E4B7B" w:rsidRPr="002E40EA">
        <w:rPr>
          <w:rFonts w:ascii="Palatino Linotype" w:hAnsi="Palatino Linotype" w:cs="Times New Roman"/>
          <w:sz w:val="24"/>
          <w:szCs w:val="24"/>
        </w:rPr>
        <w:lastRenderedPageBreak/>
        <w:t>residents</w:t>
      </w:r>
      <w:r w:rsidRPr="002E40EA">
        <w:rPr>
          <w:rFonts w:ascii="Palatino Linotype" w:hAnsi="Palatino Linotype" w:cs="Times New Roman"/>
          <w:sz w:val="24"/>
          <w:szCs w:val="24"/>
        </w:rPr>
        <w:t xml:space="preserve"> living below the poverty line as well as a significant number of vulnerable social groups including migrant workers, refugees and asylum </w:t>
      </w:r>
      <w:r w:rsidR="00227EB7" w:rsidRPr="002E40EA">
        <w:rPr>
          <w:rFonts w:ascii="Palatino Linotype" w:hAnsi="Palatino Linotype" w:cs="Times New Roman"/>
          <w:sz w:val="24"/>
          <w:szCs w:val="24"/>
        </w:rPr>
        <w:t xml:space="preserve">seekers. </w:t>
      </w:r>
      <w:r w:rsidR="004B3D7F" w:rsidRPr="002E40EA">
        <w:rPr>
          <w:rFonts w:ascii="Palatino Linotype" w:hAnsi="Palatino Linotype" w:cs="Times New Roman"/>
          <w:sz w:val="24"/>
          <w:szCs w:val="24"/>
        </w:rPr>
        <w:t>Hong Kong’s social problems stem from</w:t>
      </w:r>
      <w:r w:rsidR="00716E5D" w:rsidRPr="002E40EA">
        <w:rPr>
          <w:rFonts w:ascii="Palatino Linotype" w:hAnsi="Palatino Linotype" w:cs="Times New Roman"/>
          <w:sz w:val="24"/>
          <w:szCs w:val="24"/>
        </w:rPr>
        <w:t xml:space="preserve"> a number of unique</w:t>
      </w:r>
      <w:r w:rsidR="004B3D7F" w:rsidRPr="002E40EA">
        <w:rPr>
          <w:rFonts w:ascii="Palatino Linotype" w:hAnsi="Palatino Linotype" w:cs="Times New Roman"/>
          <w:sz w:val="24"/>
          <w:szCs w:val="24"/>
        </w:rPr>
        <w:t xml:space="preserve"> historical and political factors, which have </w:t>
      </w:r>
      <w:r w:rsidR="00716E5D" w:rsidRPr="002E40EA">
        <w:rPr>
          <w:rFonts w:ascii="Palatino Linotype" w:hAnsi="Palatino Linotype" w:cs="Times New Roman"/>
          <w:sz w:val="24"/>
          <w:szCs w:val="24"/>
        </w:rPr>
        <w:t xml:space="preserve">helped to </w:t>
      </w:r>
      <w:r w:rsidR="004B3D7F" w:rsidRPr="002E40EA">
        <w:rPr>
          <w:rFonts w:ascii="Palatino Linotype" w:hAnsi="Palatino Linotype" w:cs="Times New Roman"/>
          <w:sz w:val="24"/>
          <w:szCs w:val="24"/>
        </w:rPr>
        <w:t>shape Hong Kong’s</w:t>
      </w:r>
      <w:r w:rsidR="00716E5D" w:rsidRPr="002E40EA">
        <w:rPr>
          <w:rFonts w:ascii="Palatino Linotype" w:hAnsi="Palatino Linotype" w:cs="Times New Roman"/>
          <w:sz w:val="24"/>
          <w:szCs w:val="24"/>
        </w:rPr>
        <w:t xml:space="preserve"> distinct </w:t>
      </w:r>
      <w:r w:rsidR="00231368" w:rsidRPr="002E40EA">
        <w:rPr>
          <w:rFonts w:ascii="Palatino Linotype" w:hAnsi="Palatino Linotype" w:cs="Times New Roman"/>
          <w:sz w:val="24"/>
          <w:szCs w:val="24"/>
        </w:rPr>
        <w:t xml:space="preserve">cultural, legal and political </w:t>
      </w:r>
      <w:r w:rsidR="00716E5D" w:rsidRPr="002E40EA">
        <w:rPr>
          <w:rFonts w:ascii="Palatino Linotype" w:hAnsi="Palatino Linotype" w:cs="Times New Roman"/>
          <w:sz w:val="24"/>
          <w:szCs w:val="24"/>
        </w:rPr>
        <w:t xml:space="preserve">identity. </w:t>
      </w:r>
      <w:r w:rsidR="00C5684D" w:rsidRPr="002E40EA">
        <w:rPr>
          <w:rFonts w:ascii="Palatino Linotype" w:hAnsi="Palatino Linotype" w:cs="Times New Roman"/>
          <w:sz w:val="24"/>
          <w:szCs w:val="24"/>
        </w:rPr>
        <w:t xml:space="preserve">Hong Kong was formally handed over from British </w:t>
      </w:r>
      <w:r w:rsidR="00761339" w:rsidRPr="002E40EA">
        <w:rPr>
          <w:rFonts w:ascii="Palatino Linotype" w:hAnsi="Palatino Linotype" w:cs="Times New Roman"/>
          <w:sz w:val="24"/>
          <w:szCs w:val="24"/>
        </w:rPr>
        <w:t>c</w:t>
      </w:r>
      <w:r w:rsidR="00C5684D" w:rsidRPr="002E40EA">
        <w:rPr>
          <w:rFonts w:ascii="Palatino Linotype" w:hAnsi="Palatino Linotype" w:cs="Times New Roman"/>
          <w:sz w:val="24"/>
          <w:szCs w:val="24"/>
        </w:rPr>
        <w:t xml:space="preserve">olonial </w:t>
      </w:r>
      <w:r w:rsidR="00761339" w:rsidRPr="002E40EA">
        <w:rPr>
          <w:rFonts w:ascii="Palatino Linotype" w:hAnsi="Palatino Linotype" w:cs="Times New Roman"/>
          <w:sz w:val="24"/>
          <w:szCs w:val="24"/>
        </w:rPr>
        <w:t>r</w:t>
      </w:r>
      <w:r w:rsidR="00C5684D" w:rsidRPr="002E40EA">
        <w:rPr>
          <w:rFonts w:ascii="Palatino Linotype" w:hAnsi="Palatino Linotype" w:cs="Times New Roman"/>
          <w:sz w:val="24"/>
          <w:szCs w:val="24"/>
        </w:rPr>
        <w:t>ule to the People’s Republic of China</w:t>
      </w:r>
      <w:r w:rsidR="006A11D5" w:rsidRPr="002E40EA">
        <w:rPr>
          <w:rFonts w:ascii="Palatino Linotype" w:hAnsi="Palatino Linotype" w:cs="Times New Roman"/>
          <w:sz w:val="24"/>
          <w:szCs w:val="24"/>
        </w:rPr>
        <w:t xml:space="preserve"> (PRC)</w:t>
      </w:r>
      <w:r w:rsidR="00C5684D" w:rsidRPr="002E40EA">
        <w:rPr>
          <w:rFonts w:ascii="Palatino Linotype" w:hAnsi="Palatino Linotype" w:cs="Times New Roman"/>
          <w:sz w:val="24"/>
          <w:szCs w:val="24"/>
        </w:rPr>
        <w:t xml:space="preserve"> on July 1</w:t>
      </w:r>
      <w:r w:rsidR="00C5684D" w:rsidRPr="002E40EA">
        <w:rPr>
          <w:rFonts w:ascii="Palatino Linotype" w:hAnsi="Palatino Linotype" w:cs="Times New Roman"/>
          <w:sz w:val="24"/>
          <w:szCs w:val="24"/>
          <w:vertAlign w:val="superscript"/>
        </w:rPr>
        <w:t>st</w:t>
      </w:r>
      <w:r w:rsidR="00C5684D" w:rsidRPr="002E40EA">
        <w:rPr>
          <w:rFonts w:ascii="Palatino Linotype" w:hAnsi="Palatino Linotype" w:cs="Times New Roman"/>
          <w:sz w:val="24"/>
          <w:szCs w:val="24"/>
        </w:rPr>
        <w:t>, 1997. Founded on the principle of ‘one country, two systems,’ Hong Kong Special Administrative Region (HKSAR) enjoys a high degree of autonomy. The adoption of Hong Kong’s Basic Law,</w:t>
      </w:r>
      <w:r w:rsidR="00C5684D" w:rsidRPr="002E40EA">
        <w:rPr>
          <w:rStyle w:val="FootnoteReference"/>
          <w:rFonts w:ascii="Palatino Linotype" w:hAnsi="Palatino Linotype" w:cs="Times New Roman"/>
          <w:sz w:val="24"/>
          <w:szCs w:val="24"/>
        </w:rPr>
        <w:footnoteReference w:id="3"/>
      </w:r>
      <w:r w:rsidR="00C5684D" w:rsidRPr="002E40EA">
        <w:rPr>
          <w:rFonts w:ascii="Palatino Linotype" w:hAnsi="Palatino Linotype" w:cs="Times New Roman"/>
          <w:sz w:val="24"/>
          <w:szCs w:val="24"/>
        </w:rPr>
        <w:t xml:space="preserve"> a quasi-constitutional legal framework provides for the continuation of the common law system </w:t>
      </w:r>
      <w:r w:rsidR="00445B48">
        <w:rPr>
          <w:rFonts w:ascii="Palatino Linotype" w:hAnsi="Palatino Linotype" w:cs="Times New Roman"/>
          <w:sz w:val="24"/>
          <w:szCs w:val="24"/>
        </w:rPr>
        <w:t>p</w:t>
      </w:r>
      <w:r w:rsidR="00C5684D" w:rsidRPr="002E40EA">
        <w:rPr>
          <w:rFonts w:ascii="Palatino Linotype" w:hAnsi="Palatino Linotype" w:cs="Times New Roman"/>
          <w:sz w:val="24"/>
          <w:szCs w:val="24"/>
        </w:rPr>
        <w:t>remised upon the rule of law and independence of the judiciary for a period of fifty years until 2047.</w:t>
      </w:r>
      <w:r w:rsidR="00C5684D" w:rsidRPr="002E40EA">
        <w:rPr>
          <w:rStyle w:val="FootnoteReference"/>
          <w:rFonts w:ascii="Palatino Linotype" w:hAnsi="Palatino Linotype" w:cs="Times New Roman"/>
          <w:sz w:val="24"/>
          <w:szCs w:val="24"/>
        </w:rPr>
        <w:footnoteReference w:id="4"/>
      </w:r>
      <w:r w:rsidR="00C5684D" w:rsidRPr="002E40EA">
        <w:rPr>
          <w:rFonts w:ascii="Palatino Linotype" w:hAnsi="Palatino Linotype" w:cs="Times New Roman"/>
          <w:sz w:val="24"/>
          <w:szCs w:val="24"/>
        </w:rPr>
        <w:t xml:space="preserve"> </w:t>
      </w:r>
    </w:p>
    <w:p w:rsidR="003220F1" w:rsidRPr="002E40EA" w:rsidRDefault="00C5684D"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While Hong Kong prides itself as a society built upon the rule of law with a strong, independent judiciary, Hong Kong is undermined constitutionally by a lack of separation of powers between the Legislative Council and the Executive branches of government. Further, Hong Kong currently faces a constitutional crisis with tensions over political reforms in the lead up to the 2017 appointment of the Chief Executive. Presently there is no universal suffrage, </w:t>
      </w:r>
      <w:r w:rsidR="006A11D5" w:rsidRPr="002E40EA">
        <w:rPr>
          <w:rFonts w:ascii="Palatino Linotype" w:hAnsi="Palatino Linotype" w:cs="Times New Roman"/>
          <w:sz w:val="24"/>
          <w:szCs w:val="24"/>
        </w:rPr>
        <w:t>al</w:t>
      </w:r>
      <w:r w:rsidRPr="002E40EA">
        <w:rPr>
          <w:rFonts w:ascii="Palatino Linotype" w:hAnsi="Palatino Linotype" w:cs="Times New Roman"/>
          <w:sz w:val="24"/>
          <w:szCs w:val="24"/>
        </w:rPr>
        <w:t>though Article 45 of the Basic Law</w:t>
      </w:r>
      <w:r w:rsidRPr="002E40EA">
        <w:rPr>
          <w:rStyle w:val="FootnoteReference"/>
          <w:rFonts w:ascii="Palatino Linotype" w:hAnsi="Palatino Linotype" w:cs="Times New Roman"/>
          <w:sz w:val="24"/>
          <w:szCs w:val="24"/>
        </w:rPr>
        <w:footnoteReference w:id="5"/>
      </w:r>
      <w:r w:rsidRPr="002E40EA">
        <w:rPr>
          <w:rFonts w:ascii="Palatino Linotype" w:hAnsi="Palatino Linotype" w:cs="Times New Roman"/>
          <w:sz w:val="24"/>
          <w:szCs w:val="24"/>
        </w:rPr>
        <w:t xml:space="preserve"> provides that the Chief Executive of Hong Kong should eventually be elected through a process of universal suffrage. </w:t>
      </w:r>
    </w:p>
    <w:p w:rsidR="00C5684D" w:rsidRPr="002E40EA" w:rsidRDefault="00C5684D"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lastRenderedPageBreak/>
        <w:t xml:space="preserve">Given Hong Kong’s post-colonial legacy and uncertain political and legal future, </w:t>
      </w:r>
      <w:r w:rsidR="00DA424D" w:rsidRPr="002E40EA">
        <w:rPr>
          <w:rFonts w:ascii="Palatino Linotype" w:hAnsi="Palatino Linotype" w:cs="Times New Roman"/>
          <w:sz w:val="24"/>
          <w:szCs w:val="24"/>
        </w:rPr>
        <w:t xml:space="preserve">this article argues that cultivating </w:t>
      </w:r>
      <w:r w:rsidR="00355D85" w:rsidRPr="002E40EA">
        <w:rPr>
          <w:rFonts w:ascii="Palatino Linotype" w:hAnsi="Palatino Linotype" w:cs="Times New Roman"/>
          <w:sz w:val="24"/>
          <w:szCs w:val="24"/>
        </w:rPr>
        <w:t xml:space="preserve">law students </w:t>
      </w:r>
      <w:r w:rsidR="00DA424D" w:rsidRPr="002E40EA">
        <w:rPr>
          <w:rFonts w:ascii="Palatino Linotype" w:hAnsi="Palatino Linotype" w:cs="Times New Roman"/>
          <w:sz w:val="24"/>
          <w:szCs w:val="24"/>
        </w:rPr>
        <w:t xml:space="preserve">with the ability and willingness to engage with and work towards </w:t>
      </w:r>
      <w:r w:rsidR="001904F3" w:rsidRPr="002E40EA">
        <w:rPr>
          <w:rFonts w:ascii="Palatino Linotype" w:hAnsi="Palatino Linotype" w:cs="Times New Roman"/>
          <w:sz w:val="24"/>
          <w:szCs w:val="24"/>
        </w:rPr>
        <w:t xml:space="preserve">addressing </w:t>
      </w:r>
      <w:r w:rsidR="00DA424D" w:rsidRPr="002E40EA">
        <w:rPr>
          <w:rFonts w:ascii="Palatino Linotype" w:hAnsi="Palatino Linotype" w:cs="Times New Roman"/>
          <w:sz w:val="24"/>
          <w:szCs w:val="24"/>
        </w:rPr>
        <w:t xml:space="preserve">social problems is essential for </w:t>
      </w:r>
      <w:r w:rsidR="00304076" w:rsidRPr="002E40EA">
        <w:rPr>
          <w:rFonts w:ascii="Palatino Linotype" w:hAnsi="Palatino Linotype" w:cs="Times New Roman"/>
          <w:sz w:val="24"/>
          <w:szCs w:val="24"/>
        </w:rPr>
        <w:t xml:space="preserve">strengthening social justice in </w:t>
      </w:r>
      <w:r w:rsidR="00DA424D" w:rsidRPr="002E40EA">
        <w:rPr>
          <w:rFonts w:ascii="Palatino Linotype" w:hAnsi="Palatino Linotype" w:cs="Times New Roman"/>
          <w:sz w:val="24"/>
          <w:szCs w:val="24"/>
        </w:rPr>
        <w:t>Hong Kong. S</w:t>
      </w:r>
      <w:r w:rsidRPr="002E40EA">
        <w:rPr>
          <w:rFonts w:ascii="Palatino Linotype" w:hAnsi="Palatino Linotype" w:cs="Times New Roman"/>
          <w:sz w:val="24"/>
          <w:szCs w:val="24"/>
        </w:rPr>
        <w:t>ocio-legal studies potentially play an instrumental role in fostering public interest lawyers, with the capacity to identify social problems, ensuing legal needs and underrepresented litigants. First, th</w:t>
      </w:r>
      <w:r w:rsidR="005B7956" w:rsidRPr="002E40EA">
        <w:rPr>
          <w:rFonts w:ascii="Palatino Linotype" w:hAnsi="Palatino Linotype" w:cs="Times New Roman"/>
          <w:sz w:val="24"/>
          <w:szCs w:val="24"/>
        </w:rPr>
        <w:t xml:space="preserve">is </w:t>
      </w:r>
      <w:r w:rsidR="009E0AD8" w:rsidRPr="002E40EA">
        <w:rPr>
          <w:rFonts w:ascii="Palatino Linotype" w:hAnsi="Palatino Linotype" w:cs="Times New Roman"/>
          <w:sz w:val="24"/>
          <w:szCs w:val="24"/>
        </w:rPr>
        <w:t>article will</w:t>
      </w:r>
      <w:r w:rsidR="007A6E68" w:rsidRPr="002E40EA">
        <w:rPr>
          <w:rFonts w:ascii="Palatino Linotype" w:hAnsi="Palatino Linotype" w:cs="Times New Roman"/>
          <w:sz w:val="24"/>
          <w:szCs w:val="24"/>
        </w:rPr>
        <w:t xml:space="preserve"> consider the political situation</w:t>
      </w:r>
      <w:r w:rsidR="00232133" w:rsidRPr="002E40EA">
        <w:rPr>
          <w:rFonts w:ascii="Palatino Linotype" w:hAnsi="Palatino Linotype" w:cs="Times New Roman"/>
          <w:sz w:val="24"/>
          <w:szCs w:val="24"/>
        </w:rPr>
        <w:t xml:space="preserve"> in Hong Kong</w:t>
      </w:r>
      <w:r w:rsidR="007A6E68" w:rsidRPr="002E40EA">
        <w:rPr>
          <w:rFonts w:ascii="Palatino Linotype" w:hAnsi="Palatino Linotype" w:cs="Times New Roman"/>
          <w:sz w:val="24"/>
          <w:szCs w:val="24"/>
        </w:rPr>
        <w:t xml:space="preserve"> as well as cultural and social factors, which shape the</w:t>
      </w:r>
      <w:r w:rsidR="00BC7617" w:rsidRPr="002E40EA">
        <w:rPr>
          <w:rFonts w:ascii="Palatino Linotype" w:hAnsi="Palatino Linotype" w:cs="Times New Roman"/>
          <w:sz w:val="24"/>
          <w:szCs w:val="24"/>
        </w:rPr>
        <w:t xml:space="preserve"> 'context of law</w:t>
      </w:r>
      <w:r w:rsidR="00232133" w:rsidRPr="002E40EA">
        <w:rPr>
          <w:rFonts w:ascii="Palatino Linotype" w:hAnsi="Palatino Linotype" w:cs="Times New Roman"/>
          <w:sz w:val="24"/>
          <w:szCs w:val="24"/>
        </w:rPr>
        <w:t>.</w:t>
      </w:r>
      <w:r w:rsidR="00BC7617" w:rsidRPr="002E40EA">
        <w:rPr>
          <w:rFonts w:ascii="Palatino Linotype" w:hAnsi="Palatino Linotype" w:cs="Times New Roman"/>
          <w:sz w:val="24"/>
          <w:szCs w:val="24"/>
        </w:rPr>
        <w:t>'</w:t>
      </w:r>
      <w:r w:rsidR="007A6E68" w:rsidRPr="002E40EA">
        <w:rPr>
          <w:rFonts w:ascii="Palatino Linotype" w:hAnsi="Palatino Linotype" w:cs="Times New Roman"/>
          <w:sz w:val="24"/>
          <w:szCs w:val="24"/>
        </w:rPr>
        <w:t xml:space="preserve"> </w:t>
      </w:r>
      <w:r w:rsidRPr="002E40EA">
        <w:rPr>
          <w:rFonts w:ascii="Palatino Linotype" w:hAnsi="Palatino Linotype" w:cs="Times New Roman"/>
          <w:sz w:val="24"/>
          <w:szCs w:val="24"/>
        </w:rPr>
        <w:t xml:space="preserve">Second, the </w:t>
      </w:r>
      <w:r w:rsidR="00871433" w:rsidRPr="002E40EA">
        <w:rPr>
          <w:rFonts w:ascii="Palatino Linotype" w:hAnsi="Palatino Linotype" w:cs="Times New Roman"/>
          <w:sz w:val="24"/>
          <w:szCs w:val="24"/>
        </w:rPr>
        <w:t xml:space="preserve">article will </w:t>
      </w:r>
      <w:r w:rsidR="007A6E68" w:rsidRPr="002E40EA">
        <w:rPr>
          <w:rFonts w:ascii="Palatino Linotype" w:hAnsi="Palatino Linotype" w:cs="Times New Roman"/>
          <w:sz w:val="24"/>
          <w:szCs w:val="24"/>
        </w:rPr>
        <w:t xml:space="preserve">explore </w:t>
      </w:r>
      <w:r w:rsidRPr="002E40EA">
        <w:rPr>
          <w:rFonts w:ascii="Palatino Linotype" w:hAnsi="Palatino Linotype" w:cs="Times New Roman"/>
          <w:sz w:val="24"/>
          <w:szCs w:val="24"/>
        </w:rPr>
        <w:t>public interest law</w:t>
      </w:r>
      <w:r w:rsidR="005B7956" w:rsidRPr="002E40EA">
        <w:rPr>
          <w:rFonts w:ascii="Palatino Linotype" w:hAnsi="Palatino Linotype" w:cs="Times New Roman"/>
          <w:sz w:val="24"/>
          <w:szCs w:val="24"/>
        </w:rPr>
        <w:t>’s potential</w:t>
      </w:r>
      <w:r w:rsidRPr="002E40EA">
        <w:rPr>
          <w:rFonts w:ascii="Palatino Linotype" w:hAnsi="Palatino Linotype" w:cs="Times New Roman"/>
          <w:sz w:val="24"/>
          <w:szCs w:val="24"/>
        </w:rPr>
        <w:t xml:space="preserve"> in Hong Kong including</w:t>
      </w:r>
      <w:r w:rsidR="00DF394A" w:rsidRPr="002E40EA">
        <w:rPr>
          <w:rFonts w:ascii="Palatino Linotype" w:hAnsi="Palatino Linotype" w:cs="Times New Roman"/>
          <w:sz w:val="24"/>
          <w:szCs w:val="24"/>
        </w:rPr>
        <w:t xml:space="preserve"> the current use of strategic litigation. While</w:t>
      </w:r>
      <w:r w:rsidRPr="002E40EA">
        <w:rPr>
          <w:rFonts w:ascii="Palatino Linotype" w:hAnsi="Palatino Linotype" w:cs="Times New Roman"/>
          <w:sz w:val="24"/>
          <w:szCs w:val="24"/>
        </w:rPr>
        <w:t xml:space="preserve"> individuals have increasingly turned to the process of judicial review as a mechanism of redress</w:t>
      </w:r>
      <w:r w:rsidR="00587C20" w:rsidRPr="002E40EA">
        <w:rPr>
          <w:rFonts w:ascii="Palatino Linotype" w:hAnsi="Palatino Linotype" w:cs="Times New Roman"/>
          <w:sz w:val="24"/>
          <w:szCs w:val="24"/>
        </w:rPr>
        <w:t xml:space="preserve"> </w:t>
      </w:r>
      <w:r w:rsidR="00AC4235" w:rsidRPr="002E40EA">
        <w:rPr>
          <w:rFonts w:ascii="Palatino Linotype" w:hAnsi="Palatino Linotype" w:cs="Times New Roman"/>
          <w:sz w:val="24"/>
          <w:szCs w:val="24"/>
        </w:rPr>
        <w:t xml:space="preserve">in the face of Hong Kong’s </w:t>
      </w:r>
      <w:r w:rsidR="00587C20" w:rsidRPr="002E40EA">
        <w:rPr>
          <w:rFonts w:ascii="Palatino Linotype" w:hAnsi="Palatino Linotype" w:cs="Times New Roman"/>
          <w:sz w:val="24"/>
          <w:szCs w:val="24"/>
        </w:rPr>
        <w:t>democratic deficit</w:t>
      </w:r>
      <w:r w:rsidR="00DF394A" w:rsidRPr="002E40EA">
        <w:rPr>
          <w:rFonts w:ascii="Palatino Linotype" w:hAnsi="Palatino Linotype" w:cs="Times New Roman"/>
          <w:sz w:val="24"/>
          <w:szCs w:val="24"/>
        </w:rPr>
        <w:t xml:space="preserve">, the article will argue that there is scope to strengthen public interest law </w:t>
      </w:r>
      <w:r w:rsidR="00355D85" w:rsidRPr="002E40EA">
        <w:rPr>
          <w:rFonts w:ascii="Palatino Linotype" w:hAnsi="Palatino Linotype" w:cs="Times New Roman"/>
          <w:sz w:val="24"/>
          <w:szCs w:val="24"/>
        </w:rPr>
        <w:t xml:space="preserve">by fostering socially responsible lawyers with the capacity to </w:t>
      </w:r>
      <w:r w:rsidR="0002406C" w:rsidRPr="002E40EA">
        <w:rPr>
          <w:rFonts w:ascii="Palatino Linotype" w:hAnsi="Palatino Linotype" w:cs="Times New Roman"/>
          <w:sz w:val="24"/>
          <w:szCs w:val="24"/>
        </w:rPr>
        <w:t>identify</w:t>
      </w:r>
      <w:r w:rsidR="00355D85" w:rsidRPr="002E40EA">
        <w:rPr>
          <w:rFonts w:ascii="Palatino Linotype" w:hAnsi="Palatino Linotype" w:cs="Times New Roman"/>
          <w:sz w:val="24"/>
          <w:szCs w:val="24"/>
        </w:rPr>
        <w:t xml:space="preserve"> social problems and unmet legal needs</w:t>
      </w:r>
      <w:r w:rsidR="005B7956" w:rsidRPr="002E40EA">
        <w:rPr>
          <w:rFonts w:ascii="Palatino Linotype" w:hAnsi="Palatino Linotype" w:cs="Times New Roman"/>
          <w:sz w:val="24"/>
          <w:szCs w:val="24"/>
        </w:rPr>
        <w:t xml:space="preserve">. The </w:t>
      </w:r>
      <w:r w:rsidR="00871433" w:rsidRPr="002E40EA">
        <w:rPr>
          <w:rFonts w:ascii="Palatino Linotype" w:hAnsi="Palatino Linotype" w:cs="Times New Roman"/>
          <w:sz w:val="24"/>
          <w:szCs w:val="24"/>
        </w:rPr>
        <w:t xml:space="preserve">article </w:t>
      </w:r>
      <w:r w:rsidR="005B7956" w:rsidRPr="002E40EA">
        <w:rPr>
          <w:rFonts w:ascii="Palatino Linotype" w:hAnsi="Palatino Linotype" w:cs="Times New Roman"/>
          <w:sz w:val="24"/>
          <w:szCs w:val="24"/>
        </w:rPr>
        <w:t xml:space="preserve">will </w:t>
      </w:r>
      <w:r w:rsidR="00FB6B87" w:rsidRPr="002E40EA">
        <w:rPr>
          <w:rFonts w:ascii="Palatino Linotype" w:hAnsi="Palatino Linotype" w:cs="Times New Roman"/>
          <w:sz w:val="24"/>
          <w:szCs w:val="24"/>
        </w:rPr>
        <w:t xml:space="preserve">finally </w:t>
      </w:r>
      <w:r w:rsidRPr="002E40EA">
        <w:rPr>
          <w:rFonts w:ascii="Palatino Linotype" w:hAnsi="Palatino Linotype" w:cs="Times New Roman"/>
          <w:sz w:val="24"/>
          <w:szCs w:val="24"/>
        </w:rPr>
        <w:t>turn to consider the role of socio-legal education in fostering public interest lawyers</w:t>
      </w:r>
      <w:r w:rsidR="00871433" w:rsidRPr="002E40EA">
        <w:rPr>
          <w:rFonts w:ascii="Palatino Linotype" w:hAnsi="Palatino Linotype" w:cs="Times New Roman"/>
          <w:sz w:val="24"/>
          <w:szCs w:val="24"/>
        </w:rPr>
        <w:t xml:space="preserve"> in Hong Kong,</w:t>
      </w:r>
      <w:r w:rsidRPr="002E40EA">
        <w:rPr>
          <w:rFonts w:ascii="Palatino Linotype" w:hAnsi="Palatino Linotype" w:cs="Times New Roman"/>
          <w:sz w:val="24"/>
          <w:szCs w:val="24"/>
        </w:rPr>
        <w:t xml:space="preserve"> by critically examining the flagship course, The Individual, the Community and the Law (ICL)</w:t>
      </w:r>
      <w:r w:rsidR="009E0AD8" w:rsidRPr="002E40EA">
        <w:rPr>
          <w:rFonts w:ascii="Palatino Linotype" w:hAnsi="Palatino Linotype" w:cs="Times New Roman"/>
          <w:sz w:val="24"/>
          <w:szCs w:val="24"/>
        </w:rPr>
        <w:t>,</w:t>
      </w:r>
      <w:r w:rsidRPr="002E40EA">
        <w:rPr>
          <w:rFonts w:ascii="Palatino Linotype" w:hAnsi="Palatino Linotype" w:cs="Times New Roman"/>
          <w:sz w:val="24"/>
          <w:szCs w:val="24"/>
        </w:rPr>
        <w:t xml:space="preserve"> at </w:t>
      </w:r>
      <w:r w:rsidR="009E0AD8" w:rsidRPr="002E40EA">
        <w:rPr>
          <w:rFonts w:ascii="Palatino Linotype" w:hAnsi="Palatino Linotype" w:cs="Times New Roman"/>
          <w:sz w:val="24"/>
          <w:szCs w:val="24"/>
        </w:rPr>
        <w:t>the Faculty of Law, t</w:t>
      </w:r>
      <w:r w:rsidRPr="002E40EA">
        <w:rPr>
          <w:rFonts w:ascii="Palatino Linotype" w:hAnsi="Palatino Linotype" w:cs="Times New Roman"/>
          <w:sz w:val="24"/>
          <w:szCs w:val="24"/>
        </w:rPr>
        <w:t xml:space="preserve">he Chinese University of Hong Kong (CUHK). Though this paper focuses specifically on the Hong Kong context, the author hopes to add to comparative pedagogical discourses on how socio-legal studies can be effectively integrated into law curriculums </w:t>
      </w:r>
      <w:r w:rsidR="00355D85" w:rsidRPr="002E40EA">
        <w:rPr>
          <w:rFonts w:ascii="Palatino Linotype" w:hAnsi="Palatino Linotype" w:cs="Times New Roman"/>
          <w:sz w:val="24"/>
          <w:szCs w:val="24"/>
        </w:rPr>
        <w:t xml:space="preserve">in different jurisdictions </w:t>
      </w:r>
      <w:r w:rsidRPr="002E40EA">
        <w:rPr>
          <w:rFonts w:ascii="Palatino Linotype" w:hAnsi="Palatino Linotype" w:cs="Times New Roman"/>
          <w:sz w:val="24"/>
          <w:szCs w:val="24"/>
        </w:rPr>
        <w:t xml:space="preserve">to foster </w:t>
      </w:r>
      <w:r w:rsidR="00355D85" w:rsidRPr="002E40EA">
        <w:rPr>
          <w:rFonts w:ascii="Palatino Linotype" w:hAnsi="Palatino Linotype" w:cs="Times New Roman"/>
          <w:sz w:val="24"/>
          <w:szCs w:val="24"/>
        </w:rPr>
        <w:t xml:space="preserve">socially responsible lawyers with an </w:t>
      </w:r>
      <w:r w:rsidRPr="002E40EA">
        <w:rPr>
          <w:rFonts w:ascii="Palatino Linotype" w:hAnsi="Palatino Linotype" w:cs="Times New Roman"/>
          <w:sz w:val="24"/>
          <w:szCs w:val="24"/>
        </w:rPr>
        <w:t>awareness of the intersections between law and society.</w:t>
      </w:r>
      <w:r w:rsidR="00BC7617" w:rsidRPr="002E40EA">
        <w:rPr>
          <w:rFonts w:ascii="Palatino Linotype" w:hAnsi="Palatino Linotype" w:cs="Times New Roman"/>
          <w:sz w:val="24"/>
          <w:szCs w:val="24"/>
        </w:rPr>
        <w:t xml:space="preserve"> </w:t>
      </w:r>
    </w:p>
    <w:p w:rsidR="0002406C" w:rsidRPr="002E40EA" w:rsidRDefault="0002406C" w:rsidP="00AB5BBA">
      <w:pPr>
        <w:spacing w:after="0" w:line="480" w:lineRule="auto"/>
        <w:ind w:right="29"/>
        <w:outlineLvl w:val="0"/>
        <w:rPr>
          <w:rFonts w:ascii="Palatino Linotype" w:eastAsia="PMingLiU" w:hAnsi="Palatino Linotype" w:cs="Times New Roman"/>
          <w:b/>
          <w:bCs/>
          <w:i/>
          <w:color w:val="000000"/>
          <w:sz w:val="24"/>
          <w:szCs w:val="24"/>
          <w:u w:val="single"/>
        </w:rPr>
      </w:pPr>
    </w:p>
    <w:p w:rsidR="0002406C" w:rsidRDefault="0002406C" w:rsidP="00AB5BBA">
      <w:pPr>
        <w:spacing w:after="0" w:line="480" w:lineRule="auto"/>
        <w:ind w:right="29"/>
        <w:outlineLvl w:val="0"/>
        <w:rPr>
          <w:rFonts w:ascii="Palatino Linotype" w:eastAsia="PMingLiU" w:hAnsi="Palatino Linotype" w:cs="Times New Roman"/>
          <w:b/>
          <w:bCs/>
          <w:i/>
          <w:color w:val="000000"/>
          <w:sz w:val="24"/>
          <w:szCs w:val="24"/>
          <w:u w:val="single"/>
        </w:rPr>
      </w:pPr>
    </w:p>
    <w:p w:rsidR="00445B48" w:rsidRDefault="00445B48" w:rsidP="00AB5BBA">
      <w:pPr>
        <w:spacing w:after="0" w:line="480" w:lineRule="auto"/>
        <w:ind w:right="29"/>
        <w:outlineLvl w:val="0"/>
        <w:rPr>
          <w:rFonts w:ascii="Palatino Linotype" w:eastAsia="PMingLiU" w:hAnsi="Palatino Linotype" w:cs="Times New Roman"/>
          <w:b/>
          <w:bCs/>
          <w:i/>
          <w:color w:val="000000"/>
          <w:sz w:val="24"/>
          <w:szCs w:val="24"/>
          <w:u w:val="single"/>
        </w:rPr>
      </w:pPr>
    </w:p>
    <w:p w:rsidR="00445B48" w:rsidRPr="002E40EA" w:rsidRDefault="00445B48" w:rsidP="00AB5BBA">
      <w:pPr>
        <w:spacing w:after="0" w:line="480" w:lineRule="auto"/>
        <w:ind w:right="29"/>
        <w:outlineLvl w:val="0"/>
        <w:rPr>
          <w:rFonts w:ascii="Palatino Linotype" w:eastAsia="PMingLiU" w:hAnsi="Palatino Linotype" w:cs="Times New Roman"/>
          <w:b/>
          <w:bCs/>
          <w:i/>
          <w:color w:val="000000"/>
          <w:sz w:val="24"/>
          <w:szCs w:val="24"/>
          <w:u w:val="single"/>
        </w:rPr>
      </w:pPr>
    </w:p>
    <w:p w:rsidR="00B962D5" w:rsidRPr="00445B48" w:rsidRDefault="00445B48" w:rsidP="00AB5BBA">
      <w:pPr>
        <w:spacing w:after="0" w:line="480" w:lineRule="auto"/>
        <w:ind w:right="29"/>
        <w:outlineLvl w:val="0"/>
        <w:rPr>
          <w:rFonts w:ascii="Palatino Linotype" w:eastAsia="PMingLiU" w:hAnsi="Palatino Linotype" w:cs="Times New Roman"/>
          <w:bCs/>
          <w:color w:val="000000"/>
          <w:sz w:val="24"/>
          <w:szCs w:val="24"/>
        </w:rPr>
      </w:pPr>
      <w:r w:rsidRPr="00445B48">
        <w:rPr>
          <w:rFonts w:ascii="Palatino Linotype" w:eastAsia="PMingLiU" w:hAnsi="Palatino Linotype" w:cs="Times New Roman"/>
          <w:bCs/>
          <w:color w:val="000000"/>
          <w:sz w:val="24"/>
          <w:szCs w:val="24"/>
        </w:rPr>
        <w:lastRenderedPageBreak/>
        <w:t>THE ‘CONTEXT OF HONG KONG LAW’</w:t>
      </w:r>
    </w:p>
    <w:p w:rsidR="00232133" w:rsidRPr="002E40EA" w:rsidRDefault="00232133" w:rsidP="007A6E68">
      <w:pPr>
        <w:spacing w:after="0" w:line="480" w:lineRule="auto"/>
        <w:ind w:right="29"/>
        <w:jc w:val="both"/>
        <w:rPr>
          <w:rFonts w:ascii="Palatino Linotype" w:eastAsia="PMingLiU" w:hAnsi="Palatino Linotype" w:cs="Times New Roman"/>
          <w:sz w:val="24"/>
          <w:szCs w:val="24"/>
        </w:rPr>
      </w:pPr>
    </w:p>
    <w:p w:rsidR="00BC7617" w:rsidRPr="002E40EA" w:rsidRDefault="007A6E68" w:rsidP="007A6E68">
      <w:pPr>
        <w:spacing w:after="0" w:line="480" w:lineRule="auto"/>
        <w:ind w:right="29"/>
        <w:jc w:val="both"/>
        <w:rPr>
          <w:rFonts w:ascii="Palatino Linotype" w:hAnsi="Palatino Linotype" w:cs="Times New Roman"/>
          <w:sz w:val="24"/>
          <w:szCs w:val="24"/>
        </w:rPr>
      </w:pPr>
      <w:r w:rsidRPr="002E40EA">
        <w:rPr>
          <w:rFonts w:ascii="Palatino Linotype" w:eastAsia="PMingLiU" w:hAnsi="Palatino Linotype" w:cs="Times New Roman"/>
          <w:color w:val="000000"/>
          <w:kern w:val="24"/>
          <w:sz w:val="24"/>
          <w:szCs w:val="24"/>
        </w:rPr>
        <w:t xml:space="preserve">A number of unique historical and political factors </w:t>
      </w:r>
      <w:r w:rsidR="00F56588" w:rsidRPr="002E40EA">
        <w:rPr>
          <w:rFonts w:ascii="Palatino Linotype" w:eastAsia="PMingLiU" w:hAnsi="Palatino Linotype" w:cs="Times New Roman"/>
          <w:color w:val="000000"/>
          <w:kern w:val="24"/>
          <w:sz w:val="24"/>
          <w:szCs w:val="24"/>
        </w:rPr>
        <w:t xml:space="preserve">have </w:t>
      </w:r>
      <w:r w:rsidRPr="002E40EA">
        <w:rPr>
          <w:rFonts w:ascii="Palatino Linotype" w:eastAsia="PMingLiU" w:hAnsi="Palatino Linotype" w:cs="Times New Roman"/>
          <w:color w:val="000000"/>
          <w:kern w:val="24"/>
          <w:sz w:val="24"/>
          <w:szCs w:val="24"/>
        </w:rPr>
        <w:t>shape</w:t>
      </w:r>
      <w:r w:rsidR="00F56588" w:rsidRPr="002E40EA">
        <w:rPr>
          <w:rFonts w:ascii="Palatino Linotype" w:eastAsia="PMingLiU" w:hAnsi="Palatino Linotype" w:cs="Times New Roman"/>
          <w:color w:val="000000"/>
          <w:kern w:val="24"/>
          <w:sz w:val="24"/>
          <w:szCs w:val="24"/>
        </w:rPr>
        <w:t>d</w:t>
      </w:r>
      <w:r w:rsidRPr="002E40EA">
        <w:rPr>
          <w:rFonts w:ascii="Palatino Linotype" w:eastAsia="PMingLiU" w:hAnsi="Palatino Linotype" w:cs="Times New Roman"/>
          <w:color w:val="000000"/>
          <w:kern w:val="24"/>
          <w:sz w:val="24"/>
          <w:szCs w:val="24"/>
        </w:rPr>
        <w:t xml:space="preserve"> the </w:t>
      </w:r>
      <w:r w:rsidR="00F56588" w:rsidRPr="002E40EA">
        <w:rPr>
          <w:rFonts w:ascii="Palatino Linotype" w:eastAsia="PMingLiU" w:hAnsi="Palatino Linotype" w:cs="Times New Roman"/>
          <w:color w:val="000000"/>
          <w:kern w:val="24"/>
          <w:sz w:val="24"/>
          <w:szCs w:val="24"/>
        </w:rPr>
        <w:t xml:space="preserve">context of law in Hong Kong and continue to have implications for the </w:t>
      </w:r>
      <w:r w:rsidR="00232133" w:rsidRPr="002E40EA">
        <w:rPr>
          <w:rFonts w:ascii="Palatino Linotype" w:hAnsi="Palatino Linotype" w:cs="Times New Roman"/>
          <w:sz w:val="24"/>
          <w:szCs w:val="24"/>
        </w:rPr>
        <w:t>rule of law</w:t>
      </w:r>
      <w:r w:rsidR="00ED7905" w:rsidRPr="002E40EA">
        <w:rPr>
          <w:rFonts w:ascii="Palatino Linotype" w:hAnsi="Palatino Linotype" w:cs="Times New Roman"/>
          <w:sz w:val="24"/>
          <w:szCs w:val="24"/>
        </w:rPr>
        <w:t xml:space="preserve"> and civil liberties. </w:t>
      </w:r>
      <w:r w:rsidR="00BC7617" w:rsidRPr="002E40EA">
        <w:rPr>
          <w:rFonts w:ascii="Palatino Linotype" w:hAnsi="Palatino Linotype" w:cs="Times New Roman"/>
          <w:sz w:val="24"/>
          <w:szCs w:val="24"/>
        </w:rPr>
        <w:t>Hong Kong was under British Colonial rule for a period of 150 years.</w:t>
      </w:r>
      <w:r w:rsidR="00BC7617" w:rsidRPr="002E40EA">
        <w:rPr>
          <w:rStyle w:val="FootnoteReference"/>
          <w:rFonts w:ascii="Palatino Linotype" w:hAnsi="Palatino Linotype" w:cs="Times New Roman"/>
          <w:sz w:val="24"/>
          <w:szCs w:val="24"/>
        </w:rPr>
        <w:footnoteReference w:id="6"/>
      </w:r>
      <w:r w:rsidR="00BC7617" w:rsidRPr="002E40EA">
        <w:rPr>
          <w:rFonts w:ascii="Palatino Linotype" w:hAnsi="Palatino Linotype" w:cs="Times New Roman"/>
          <w:sz w:val="24"/>
          <w:szCs w:val="24"/>
        </w:rPr>
        <w:t xml:space="preserve"> In the early eighties, with the lease of the New Territories due to expire in 1997, Hong Kong’s sovereignty was again called into question. Negotiations between Deng Xiaoping and Margaret Thatcher led to the signing of the Sino-British Joint Declaration</w:t>
      </w:r>
      <w:r w:rsidR="00BC7617" w:rsidRPr="002E40EA">
        <w:rPr>
          <w:rStyle w:val="FootnoteReference"/>
          <w:rFonts w:ascii="Palatino Linotype" w:hAnsi="Palatino Linotype" w:cs="Times New Roman"/>
          <w:sz w:val="24"/>
          <w:szCs w:val="24"/>
        </w:rPr>
        <w:footnoteReference w:id="7"/>
      </w:r>
      <w:r w:rsidR="00BC7617" w:rsidRPr="002E40EA">
        <w:rPr>
          <w:rFonts w:ascii="Palatino Linotype" w:hAnsi="Palatino Linotype" w:cs="Times New Roman"/>
          <w:sz w:val="24"/>
          <w:szCs w:val="24"/>
        </w:rPr>
        <w:t xml:space="preserve">  in 1984, which provided for the resumption of Chinese sovereignty over Hong Kong.</w:t>
      </w:r>
      <w:r w:rsidR="00BC7617" w:rsidRPr="002E40EA">
        <w:rPr>
          <w:rStyle w:val="FootnoteReference"/>
          <w:rFonts w:ascii="Palatino Linotype" w:hAnsi="Palatino Linotype" w:cs="Times New Roman"/>
          <w:sz w:val="24"/>
          <w:szCs w:val="24"/>
        </w:rPr>
        <w:t xml:space="preserve"> </w:t>
      </w:r>
      <w:r w:rsidR="00BC7617" w:rsidRPr="002E40EA">
        <w:rPr>
          <w:rFonts w:ascii="Palatino Linotype" w:hAnsi="Palatino Linotype" w:cs="Times New Roman"/>
          <w:sz w:val="24"/>
          <w:szCs w:val="24"/>
        </w:rPr>
        <w:t>The Declaration stipulated that the socialist system of the People’s Republic of China (PRC) would not be practiced in Hong Kong for a period of fifty years and this principle is clearly articulated in Hong Kong’s Basic Law.</w:t>
      </w:r>
      <w:r w:rsidR="00BC7617" w:rsidRPr="002E40EA">
        <w:rPr>
          <w:rStyle w:val="FootnoteReference"/>
          <w:rFonts w:ascii="Palatino Linotype" w:hAnsi="Palatino Linotype" w:cs="Times New Roman"/>
          <w:sz w:val="24"/>
          <w:szCs w:val="24"/>
        </w:rPr>
        <w:footnoteReference w:id="8"/>
      </w:r>
      <w:r w:rsidR="00BC7617" w:rsidRPr="002E40EA">
        <w:rPr>
          <w:rFonts w:ascii="Palatino Linotype" w:hAnsi="Palatino Linotype" w:cs="Times New Roman"/>
          <w:sz w:val="24"/>
          <w:szCs w:val="24"/>
        </w:rPr>
        <w:t xml:space="preserve"> Only a few years after the signing of the Sino-British Joint Declaration and prior to the handover, the Tiananmen Square massacre on June 4 1989 caused grave political concern of the potential consequences of Chinese rule on the territory, particularly that the rule of law and civil liberties may erode.</w:t>
      </w:r>
      <w:r w:rsidR="00BC7617" w:rsidRPr="002E40EA">
        <w:rPr>
          <w:rStyle w:val="FootnoteReference"/>
          <w:rFonts w:ascii="Palatino Linotype" w:hAnsi="Palatino Linotype" w:cs="Times New Roman"/>
          <w:sz w:val="24"/>
          <w:szCs w:val="24"/>
        </w:rPr>
        <w:footnoteReference w:id="9"/>
      </w:r>
      <w:r w:rsidR="00BC7617" w:rsidRPr="002E40EA">
        <w:rPr>
          <w:rFonts w:ascii="Palatino Linotype" w:hAnsi="Palatino Linotype" w:cs="Times New Roman"/>
          <w:sz w:val="24"/>
          <w:szCs w:val="24"/>
        </w:rPr>
        <w:t xml:space="preserve"> </w:t>
      </w:r>
    </w:p>
    <w:p w:rsidR="007A6E68" w:rsidRPr="002E40EA" w:rsidRDefault="00BC7617" w:rsidP="00BC7617">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Significantly, a number of international human rights instruments were extended to Hong Kong by the British Colonial Government</w:t>
      </w:r>
      <w:r w:rsidRPr="002E40EA">
        <w:rPr>
          <w:rStyle w:val="FootnoteReference"/>
          <w:rFonts w:ascii="Palatino Linotype" w:hAnsi="Palatino Linotype" w:cs="Times New Roman"/>
          <w:sz w:val="24"/>
          <w:szCs w:val="24"/>
        </w:rPr>
        <w:footnoteReference w:id="10"/>
      </w:r>
      <w:r w:rsidRPr="002E40EA">
        <w:rPr>
          <w:rFonts w:ascii="Palatino Linotype" w:hAnsi="Palatino Linotype" w:cs="Times New Roman"/>
          <w:sz w:val="24"/>
          <w:szCs w:val="24"/>
        </w:rPr>
        <w:t xml:space="preserve"> prior to the handover, including the International Covenant on Civil and Political Rights (ICCPR)</w:t>
      </w:r>
      <w:r w:rsidRPr="002E40EA">
        <w:rPr>
          <w:rStyle w:val="FootnoteReference"/>
          <w:rFonts w:ascii="Palatino Linotype" w:hAnsi="Palatino Linotype" w:cs="Times New Roman"/>
          <w:sz w:val="24"/>
          <w:szCs w:val="24"/>
        </w:rPr>
        <w:footnoteReference w:id="11"/>
      </w:r>
      <w:r w:rsidRPr="002E40EA">
        <w:rPr>
          <w:rFonts w:ascii="Palatino Linotype" w:hAnsi="Palatino Linotype" w:cs="Times New Roman"/>
          <w:sz w:val="24"/>
          <w:szCs w:val="24"/>
        </w:rPr>
        <w:t xml:space="preserve"> as well as the International Covenant on Economic, Social and Cultural Rights (ICESCR).</w:t>
      </w:r>
      <w:r w:rsidRPr="002E40EA">
        <w:rPr>
          <w:rStyle w:val="FootnoteReference"/>
          <w:rFonts w:ascii="Palatino Linotype" w:hAnsi="Palatino Linotype" w:cs="Times New Roman"/>
          <w:sz w:val="24"/>
          <w:szCs w:val="24"/>
        </w:rPr>
        <w:footnoteReference w:id="12"/>
      </w:r>
      <w:r w:rsidRPr="002E40EA">
        <w:rPr>
          <w:rFonts w:ascii="Palatino Linotype" w:hAnsi="Palatino Linotype" w:cs="Times New Roman"/>
          <w:sz w:val="24"/>
          <w:szCs w:val="24"/>
        </w:rPr>
        <w:t xml:space="preserve"> </w:t>
      </w:r>
      <w:r w:rsidRPr="002E40EA">
        <w:rPr>
          <w:rFonts w:ascii="Palatino Linotype" w:eastAsia="PMingLiU" w:hAnsi="Palatino Linotype" w:cs="Times New Roman"/>
          <w:bCs/>
          <w:color w:val="000000"/>
          <w:kern w:val="24"/>
          <w:sz w:val="24"/>
          <w:szCs w:val="24"/>
        </w:rPr>
        <w:t>Article 39 of the</w:t>
      </w:r>
      <w:r w:rsidRPr="002E40EA">
        <w:rPr>
          <w:rFonts w:ascii="Palatino Linotype" w:eastAsia="PMingLiU" w:hAnsi="Palatino Linotype" w:cs="Times New Roman"/>
          <w:b/>
          <w:bCs/>
          <w:color w:val="000000"/>
          <w:kern w:val="24"/>
          <w:sz w:val="24"/>
          <w:szCs w:val="24"/>
        </w:rPr>
        <w:t xml:space="preserve"> </w:t>
      </w:r>
      <w:r w:rsidRPr="002E40EA">
        <w:rPr>
          <w:rFonts w:ascii="Palatino Linotype" w:eastAsia="PMingLiU" w:hAnsi="Palatino Linotype" w:cs="Times New Roman"/>
          <w:bCs/>
          <w:color w:val="000000"/>
          <w:kern w:val="24"/>
          <w:sz w:val="24"/>
          <w:szCs w:val="24"/>
        </w:rPr>
        <w:t>Basic Law acknowledges that the</w:t>
      </w:r>
      <w:r w:rsidRPr="002E40EA">
        <w:rPr>
          <w:rFonts w:ascii="Palatino Linotype" w:eastAsia="PMingLiU" w:hAnsi="Palatino Linotype" w:cs="Times New Roman"/>
          <w:b/>
          <w:bCs/>
          <w:color w:val="000000"/>
          <w:kern w:val="24"/>
          <w:sz w:val="24"/>
          <w:szCs w:val="24"/>
        </w:rPr>
        <w:t xml:space="preserve"> </w:t>
      </w:r>
      <w:r w:rsidRPr="002E40EA">
        <w:rPr>
          <w:rFonts w:ascii="Palatino Linotype" w:eastAsia="PMingLiU" w:hAnsi="Palatino Linotype" w:cs="Times New Roman"/>
          <w:color w:val="000000"/>
          <w:kern w:val="24"/>
          <w:sz w:val="24"/>
          <w:szCs w:val="24"/>
        </w:rPr>
        <w:t xml:space="preserve">ICCPR remains in force and shall be implemented through Hong Kong laws. </w:t>
      </w:r>
      <w:r w:rsidRPr="002E40EA">
        <w:rPr>
          <w:rFonts w:ascii="Palatino Linotype" w:hAnsi="Palatino Linotype" w:cs="Times New Roman"/>
          <w:sz w:val="24"/>
          <w:szCs w:val="24"/>
        </w:rPr>
        <w:t>The ICCPR has been formally incorporated into Hong Kong law through the Hong Kong Bill of Rights Ordinance (BORO) including the principle of non-discrimination.</w:t>
      </w:r>
      <w:r w:rsidRPr="002E40EA">
        <w:rPr>
          <w:rStyle w:val="FootnoteReference"/>
          <w:rFonts w:ascii="Palatino Linotype" w:hAnsi="Palatino Linotype" w:cs="Times New Roman"/>
          <w:sz w:val="24"/>
          <w:szCs w:val="24"/>
        </w:rPr>
        <w:footnoteReference w:id="13"/>
      </w:r>
      <w:r w:rsidRPr="002E40EA">
        <w:rPr>
          <w:rFonts w:ascii="Palatino Linotype" w:hAnsi="Palatino Linotype" w:cs="Times New Roman"/>
          <w:sz w:val="24"/>
          <w:szCs w:val="24"/>
        </w:rPr>
        <w:t xml:space="preserve"> </w:t>
      </w:r>
      <w:r w:rsidR="007A6E68" w:rsidRPr="002E40EA">
        <w:rPr>
          <w:rFonts w:ascii="Palatino Linotype" w:hAnsi="Palatino Linotype" w:cs="Times New Roman"/>
          <w:sz w:val="24"/>
          <w:szCs w:val="24"/>
        </w:rPr>
        <w:t xml:space="preserve">A number of laws also aim to protect distinct groups within society that have traditionally been disadvantaged, </w:t>
      </w:r>
      <w:r w:rsidR="00355D85" w:rsidRPr="002E40EA">
        <w:rPr>
          <w:rFonts w:ascii="Palatino Linotype" w:hAnsi="Palatino Linotype" w:cs="Times New Roman"/>
          <w:sz w:val="24"/>
          <w:szCs w:val="24"/>
        </w:rPr>
        <w:t>marginalized</w:t>
      </w:r>
      <w:r w:rsidR="007A6E68" w:rsidRPr="002E40EA">
        <w:rPr>
          <w:rFonts w:ascii="Palatino Linotype" w:hAnsi="Palatino Linotype" w:cs="Times New Roman"/>
          <w:sz w:val="24"/>
          <w:szCs w:val="24"/>
        </w:rPr>
        <w:t xml:space="preserve"> or underrepresented within society such as women and ethnic minority groups.</w:t>
      </w:r>
    </w:p>
    <w:p w:rsidR="00BC7617" w:rsidRPr="002E40EA" w:rsidRDefault="00BC7617" w:rsidP="00BC7617">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Following the adoption of the Beijing Declaration and Platform for Action (BPFA)</w:t>
      </w:r>
      <w:r w:rsidRPr="002E40EA">
        <w:rPr>
          <w:rStyle w:val="FootnoteReference"/>
          <w:rFonts w:ascii="Palatino Linotype" w:hAnsi="Palatino Linotype" w:cs="Times New Roman"/>
          <w:sz w:val="24"/>
          <w:szCs w:val="24"/>
        </w:rPr>
        <w:footnoteReference w:id="14"/>
      </w:r>
      <w:r w:rsidRPr="002E40EA">
        <w:rPr>
          <w:rFonts w:ascii="Palatino Linotype" w:hAnsi="Palatino Linotype" w:cs="Times New Roman"/>
          <w:sz w:val="24"/>
          <w:szCs w:val="24"/>
        </w:rPr>
        <w:t xml:space="preserve"> in 1995 at the international level, the British Government also extended the Convention on the Elimination of All Forms of Discrimination against Women (CEDAW) to Hong Kong in 1996. Further, a series of piecemeal anti-discrimination legislation provide protection on the grounds of sex, disability, family status and race, specifically the Sex Discrimination Ordinance (SDO)</w:t>
      </w:r>
      <w:r w:rsidRPr="002E40EA">
        <w:rPr>
          <w:rStyle w:val="FootnoteReference"/>
          <w:rFonts w:ascii="Palatino Linotype" w:hAnsi="Palatino Linotype" w:cs="Times New Roman"/>
          <w:sz w:val="24"/>
          <w:szCs w:val="24"/>
        </w:rPr>
        <w:footnoteReference w:id="15"/>
      </w:r>
      <w:r w:rsidRPr="002E40EA">
        <w:rPr>
          <w:rFonts w:ascii="Palatino Linotype" w:hAnsi="Palatino Linotype" w:cs="Times New Roman"/>
          <w:sz w:val="24"/>
          <w:szCs w:val="24"/>
        </w:rPr>
        <w:t xml:space="preserve"> and Disability Discrimination Ordinance (DDO)</w:t>
      </w:r>
      <w:r w:rsidRPr="002E40EA">
        <w:rPr>
          <w:rStyle w:val="FootnoteReference"/>
          <w:rFonts w:ascii="Palatino Linotype" w:hAnsi="Palatino Linotype" w:cs="Times New Roman"/>
          <w:sz w:val="24"/>
          <w:szCs w:val="24"/>
        </w:rPr>
        <w:footnoteReference w:id="16"/>
      </w:r>
      <w:r w:rsidRPr="002E40EA">
        <w:rPr>
          <w:rFonts w:ascii="Palatino Linotype" w:hAnsi="Palatino Linotype" w:cs="Times New Roman"/>
          <w:sz w:val="24"/>
          <w:szCs w:val="24"/>
        </w:rPr>
        <w:t xml:space="preserve"> adopted in 199</w:t>
      </w:r>
      <w:r w:rsidR="00D260B8" w:rsidRPr="002E40EA">
        <w:rPr>
          <w:rFonts w:ascii="Palatino Linotype" w:hAnsi="Palatino Linotype" w:cs="Times New Roman"/>
          <w:sz w:val="24"/>
          <w:szCs w:val="24"/>
        </w:rPr>
        <w:t>5</w:t>
      </w:r>
      <w:r w:rsidRPr="002E40EA">
        <w:rPr>
          <w:rFonts w:ascii="Palatino Linotype" w:hAnsi="Palatino Linotype" w:cs="Times New Roman"/>
          <w:sz w:val="24"/>
          <w:szCs w:val="24"/>
        </w:rPr>
        <w:t>, the Family Status Discrimination Ordinance (FSDO)</w:t>
      </w:r>
      <w:r w:rsidRPr="002E40EA">
        <w:rPr>
          <w:rStyle w:val="FootnoteReference"/>
          <w:rFonts w:ascii="Palatino Linotype" w:hAnsi="Palatino Linotype" w:cs="Times New Roman"/>
          <w:sz w:val="24"/>
          <w:szCs w:val="24"/>
        </w:rPr>
        <w:footnoteReference w:id="17"/>
      </w:r>
      <w:r w:rsidRPr="002E40EA">
        <w:rPr>
          <w:rFonts w:ascii="Palatino Linotype" w:hAnsi="Palatino Linotype" w:cs="Times New Roman"/>
          <w:sz w:val="24"/>
          <w:szCs w:val="24"/>
        </w:rPr>
        <w:t xml:space="preserve"> adopted in 1997 and latterly the Race Discrimination Ordinance (RDO) adopted in 2008.</w:t>
      </w:r>
      <w:r w:rsidRPr="002E40EA">
        <w:rPr>
          <w:rStyle w:val="FootnoteReference"/>
          <w:rFonts w:ascii="Palatino Linotype" w:hAnsi="Palatino Linotype" w:cs="Times New Roman"/>
          <w:sz w:val="24"/>
          <w:szCs w:val="24"/>
        </w:rPr>
        <w:footnoteReference w:id="18"/>
      </w:r>
      <w:r w:rsidRPr="002E40EA">
        <w:rPr>
          <w:rFonts w:ascii="Palatino Linotype" w:hAnsi="Palatino Linotype" w:cs="Times New Roman"/>
          <w:sz w:val="24"/>
          <w:szCs w:val="24"/>
        </w:rPr>
        <w:t xml:space="preserve"> </w:t>
      </w:r>
    </w:p>
    <w:p w:rsidR="00232133" w:rsidRPr="002E40EA" w:rsidRDefault="00BC7617" w:rsidP="00232133">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lastRenderedPageBreak/>
        <w:t>On paper, Hong Kong appears to have a strong rights-based legal framework</w:t>
      </w:r>
      <w:r w:rsidR="007A6E68" w:rsidRPr="002E40EA">
        <w:rPr>
          <w:rStyle w:val="FootnoteReference"/>
          <w:rFonts w:ascii="Palatino Linotype" w:hAnsi="Palatino Linotype" w:cs="Times New Roman"/>
          <w:sz w:val="24"/>
          <w:szCs w:val="24"/>
        </w:rPr>
        <w:footnoteReference w:id="19"/>
      </w:r>
      <w:r w:rsidRPr="002E40EA">
        <w:rPr>
          <w:rFonts w:ascii="Palatino Linotype" w:hAnsi="Palatino Linotype" w:cs="Times New Roman"/>
          <w:sz w:val="24"/>
          <w:szCs w:val="24"/>
        </w:rPr>
        <w:t xml:space="preserve"> providing for the protection of individuals</w:t>
      </w:r>
      <w:r w:rsidR="007A6E68" w:rsidRPr="002E40EA">
        <w:rPr>
          <w:rFonts w:ascii="Palatino Linotype" w:hAnsi="Palatino Linotype" w:cs="Times New Roman"/>
          <w:sz w:val="24"/>
          <w:szCs w:val="24"/>
        </w:rPr>
        <w:t xml:space="preserve"> and distinct </w:t>
      </w:r>
      <w:r w:rsidR="000E4B7B" w:rsidRPr="002E40EA">
        <w:rPr>
          <w:rFonts w:ascii="Palatino Linotype" w:hAnsi="Palatino Linotype" w:cs="Times New Roman"/>
          <w:sz w:val="24"/>
          <w:szCs w:val="24"/>
        </w:rPr>
        <w:t xml:space="preserve">interest </w:t>
      </w:r>
      <w:r w:rsidR="007A6E68" w:rsidRPr="002E40EA">
        <w:rPr>
          <w:rFonts w:ascii="Palatino Linotype" w:hAnsi="Palatino Linotype" w:cs="Times New Roman"/>
          <w:sz w:val="24"/>
          <w:szCs w:val="24"/>
        </w:rPr>
        <w:t>groups within society, thus creating an enabling environment for cause lawyering particularly around civil and political rights.</w:t>
      </w:r>
      <w:r w:rsidR="007A6E68" w:rsidRPr="002E40EA">
        <w:rPr>
          <w:rStyle w:val="FootnoteReference"/>
          <w:rFonts w:ascii="Palatino Linotype" w:hAnsi="Palatino Linotype" w:cs="Times New Roman"/>
          <w:sz w:val="24"/>
          <w:szCs w:val="24"/>
        </w:rPr>
        <w:footnoteReference w:id="20"/>
      </w:r>
      <w:r w:rsidR="007A6E68" w:rsidRPr="002E40EA">
        <w:rPr>
          <w:rFonts w:ascii="Palatino Linotype" w:hAnsi="Palatino Linotype" w:cs="Times New Roman"/>
          <w:sz w:val="24"/>
          <w:szCs w:val="24"/>
        </w:rPr>
        <w:t xml:space="preserve"> However, there are </w:t>
      </w:r>
      <w:r w:rsidRPr="002E40EA">
        <w:rPr>
          <w:rFonts w:ascii="Palatino Linotype" w:hAnsi="Palatino Linotype" w:cs="Times New Roman"/>
          <w:sz w:val="24"/>
          <w:szCs w:val="24"/>
        </w:rPr>
        <w:t xml:space="preserve">noticeable absences in legal protection, which leave minority groups susceptible to discrimination. Specifically, there is no anti-discrimination legislation on the basis of sexual orientation and gender </w:t>
      </w:r>
      <w:r w:rsidR="00232133" w:rsidRPr="002E40EA">
        <w:rPr>
          <w:rFonts w:ascii="Palatino Linotype" w:hAnsi="Palatino Linotype" w:cs="Times New Roman"/>
          <w:sz w:val="24"/>
          <w:szCs w:val="24"/>
        </w:rPr>
        <w:t>identity. In the absence of statutory protections, individuals have increasingly sought legal redress through judicial review to challenge the constitutionality of legislation.</w:t>
      </w:r>
    </w:p>
    <w:p w:rsidR="00445B48" w:rsidRDefault="00445B48" w:rsidP="00232133">
      <w:pPr>
        <w:spacing w:line="480" w:lineRule="auto"/>
        <w:jc w:val="both"/>
        <w:outlineLvl w:val="0"/>
        <w:rPr>
          <w:rFonts w:ascii="Palatino Linotype" w:hAnsi="Palatino Linotype" w:cs="Times New Roman"/>
          <w:b/>
          <w:i/>
          <w:sz w:val="24"/>
          <w:szCs w:val="24"/>
        </w:rPr>
      </w:pPr>
    </w:p>
    <w:p w:rsidR="00232133" w:rsidRPr="00445B48" w:rsidRDefault="00445B48" w:rsidP="00232133">
      <w:pPr>
        <w:spacing w:line="480" w:lineRule="auto"/>
        <w:jc w:val="both"/>
        <w:outlineLvl w:val="0"/>
        <w:rPr>
          <w:rFonts w:ascii="Palatino Linotype" w:hAnsi="Palatino Linotype" w:cs="Times New Roman"/>
          <w:sz w:val="24"/>
          <w:szCs w:val="24"/>
        </w:rPr>
      </w:pPr>
      <w:r w:rsidRPr="00445B48">
        <w:rPr>
          <w:rFonts w:ascii="Palatino Linotype" w:hAnsi="Palatino Linotype" w:cs="Times New Roman"/>
          <w:sz w:val="24"/>
          <w:szCs w:val="24"/>
        </w:rPr>
        <w:t>STRATEGIC LITIGATION AS A MEANS TO SECURE LEGAL PROTECTIONS AND ITS LIMITATIONS</w:t>
      </w:r>
    </w:p>
    <w:p w:rsidR="00232133" w:rsidRPr="002E40EA" w:rsidRDefault="00232133" w:rsidP="00232133">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Significantly, the use of strategic litigation in the form of judicial review has been adopted to secure rights, while simultaneously being used as a tool to foster public education and awareness of minority rights. To illustrate, the development of legal protections for LGBTI individuals has been piecemeal and largely as a result of judicial review cases launched to challenge existing laws which contravene Hong Kong’s Basic Law. For example, the landmark 2006 case of William TC Roy Leung</w:t>
      </w:r>
      <w:r w:rsidRPr="002E40EA">
        <w:rPr>
          <w:rStyle w:val="FootnoteReference"/>
          <w:rFonts w:ascii="Palatino Linotype" w:hAnsi="Palatino Linotype" w:cs="Times New Roman"/>
          <w:sz w:val="24"/>
          <w:szCs w:val="24"/>
        </w:rPr>
        <w:footnoteReference w:id="21"/>
      </w:r>
      <w:r w:rsidRPr="002E40EA">
        <w:rPr>
          <w:rFonts w:ascii="Palatino Linotype" w:hAnsi="Palatino Linotype" w:cs="Times New Roman"/>
          <w:sz w:val="24"/>
          <w:szCs w:val="24"/>
        </w:rPr>
        <w:t xml:space="preserve"> successfully challenged a number of provisions under the Hong Kong Crimes Ordinance</w:t>
      </w:r>
      <w:r w:rsidRPr="002E40EA">
        <w:rPr>
          <w:rStyle w:val="FootnoteReference"/>
          <w:rFonts w:ascii="Palatino Linotype" w:hAnsi="Palatino Linotype" w:cs="Times New Roman"/>
          <w:sz w:val="24"/>
          <w:szCs w:val="24"/>
        </w:rPr>
        <w:footnoteReference w:id="22"/>
      </w:r>
      <w:r w:rsidRPr="002E40EA">
        <w:rPr>
          <w:rFonts w:ascii="Palatino Linotype" w:hAnsi="Palatino Linotype" w:cs="Times New Roman"/>
          <w:sz w:val="24"/>
          <w:szCs w:val="24"/>
        </w:rPr>
        <w:t xml:space="preserve"> for violating privacy and equality protections situated within Hong Kong</w:t>
      </w:r>
      <w:r w:rsidR="000E4B7B" w:rsidRPr="002E40EA">
        <w:rPr>
          <w:rFonts w:ascii="Palatino Linotype" w:hAnsi="Palatino Linotype" w:cs="Times New Roman"/>
          <w:sz w:val="24"/>
          <w:szCs w:val="24"/>
        </w:rPr>
        <w:t>’s</w:t>
      </w:r>
      <w:r w:rsidRPr="002E40EA">
        <w:rPr>
          <w:rFonts w:ascii="Palatino Linotype" w:hAnsi="Palatino Linotype" w:cs="Times New Roman"/>
          <w:sz w:val="24"/>
          <w:szCs w:val="24"/>
        </w:rPr>
        <w:t xml:space="preserve"> Basic Law (Articles 25 and 29) and BORO (Articles 1, 14 and 22) including s. 118 (C) of the Crimes Ordinance, which set the age of consent for buggery between same-sex couples at 21 </w:t>
      </w:r>
      <w:r w:rsidRPr="002E40EA">
        <w:rPr>
          <w:rFonts w:ascii="Palatino Linotype" w:hAnsi="Palatino Linotype" w:cs="Times New Roman"/>
          <w:sz w:val="24"/>
          <w:szCs w:val="24"/>
        </w:rPr>
        <w:lastRenderedPageBreak/>
        <w:t xml:space="preserve">years of age, with punishment of life imprisonment for offenders. Conversely, the age of consent for vaginal intercourse was set at 16 and punishment limited to five years. </w:t>
      </w:r>
    </w:p>
    <w:p w:rsidR="00232133" w:rsidRPr="002E40EA" w:rsidRDefault="00232133" w:rsidP="00232133">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In evaluating the inconsistency in age of consent between same-sex and opposite-sex couples, Judge Geoffrey Ma stated that </w:t>
      </w:r>
      <w:r w:rsidRPr="002E40EA">
        <w:rPr>
          <w:rFonts w:ascii="Palatino Linotype" w:eastAsia="TNTLawTimesRoman" w:hAnsi="Palatino Linotype" w:cs="Times New Roman"/>
          <w:sz w:val="24"/>
          <w:szCs w:val="24"/>
        </w:rPr>
        <w:t>“[d]enying persons of a minority class the right to sexual expression in the only way available to them,</w:t>
      </w:r>
      <w:r w:rsidRPr="002E40EA">
        <w:rPr>
          <w:rStyle w:val="FootnoteReference"/>
          <w:rFonts w:ascii="Palatino Linotype" w:eastAsia="TNTLawTimesRoman" w:hAnsi="Palatino Linotype" w:cs="Times New Roman"/>
          <w:sz w:val="24"/>
          <w:szCs w:val="24"/>
        </w:rPr>
        <w:footnoteReference w:id="23"/>
      </w:r>
      <w:r w:rsidRPr="002E40EA">
        <w:rPr>
          <w:rFonts w:ascii="Palatino Linotype" w:eastAsia="TNTLawTimesRoman" w:hAnsi="Palatino Linotype" w:cs="Times New Roman"/>
          <w:sz w:val="24"/>
          <w:szCs w:val="24"/>
        </w:rPr>
        <w:t xml:space="preserve"> even if that way is denied to all, remains discriminatory when persons of a majority class are permitted the right to sexual expression in a way natural to them.”</w:t>
      </w:r>
      <w:r w:rsidRPr="002E40EA">
        <w:rPr>
          <w:rStyle w:val="FootnoteReference"/>
          <w:rFonts w:ascii="Palatino Linotype" w:eastAsia="TNTLawTimesRoman" w:hAnsi="Palatino Linotype" w:cs="Times New Roman"/>
          <w:sz w:val="24"/>
          <w:szCs w:val="24"/>
        </w:rPr>
        <w:footnoteReference w:id="24"/>
      </w:r>
      <w:r w:rsidRPr="002E40EA">
        <w:rPr>
          <w:rFonts w:ascii="Palatino Linotype" w:eastAsia="TNTLawTimesRoman" w:hAnsi="Palatino Linotype" w:cs="Times New Roman"/>
          <w:sz w:val="24"/>
          <w:szCs w:val="24"/>
        </w:rPr>
        <w:t xml:space="preserve"> </w:t>
      </w:r>
      <w:r w:rsidRPr="002E40EA">
        <w:rPr>
          <w:rFonts w:ascii="Palatino Linotype" w:hAnsi="Palatino Linotype" w:cs="Times New Roman"/>
          <w:sz w:val="24"/>
          <w:szCs w:val="24"/>
        </w:rPr>
        <w:t xml:space="preserve"> Though the Court declared relevant sections of the Crimes Ordinance unconstitutional, the ordinance was only recently amended to reflect the Court’s ruling in December 2014. The time lag </w:t>
      </w:r>
      <w:r w:rsidR="00355D85" w:rsidRPr="002E40EA">
        <w:rPr>
          <w:rFonts w:ascii="Palatino Linotype" w:hAnsi="Palatino Linotype" w:cs="Times New Roman"/>
          <w:sz w:val="24"/>
          <w:szCs w:val="24"/>
        </w:rPr>
        <w:t>between the ruling and</w:t>
      </w:r>
      <w:r w:rsidRPr="002E40EA">
        <w:rPr>
          <w:rFonts w:ascii="Palatino Linotype" w:hAnsi="Palatino Linotype" w:cs="Times New Roman"/>
          <w:sz w:val="24"/>
          <w:szCs w:val="24"/>
        </w:rPr>
        <w:t xml:space="preserve"> the Legislative Council’s amendment of legislation is thus severely protracted and points to the limitations of using judicial review as a form of strategic litigation to secure minority rights.</w:t>
      </w:r>
    </w:p>
    <w:p w:rsidR="00232133" w:rsidRPr="002E40EA" w:rsidRDefault="00232133" w:rsidP="00232133">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On the one hand, </w:t>
      </w:r>
      <w:r w:rsidR="006072D6" w:rsidRPr="002E40EA">
        <w:rPr>
          <w:rFonts w:ascii="Palatino Linotype" w:hAnsi="Palatino Linotype" w:cs="Times New Roman"/>
          <w:sz w:val="24"/>
          <w:szCs w:val="24"/>
        </w:rPr>
        <w:t xml:space="preserve">a </w:t>
      </w:r>
      <w:r w:rsidRPr="002E40EA">
        <w:rPr>
          <w:rFonts w:ascii="Palatino Linotype" w:hAnsi="Palatino Linotype" w:cs="Times New Roman"/>
          <w:sz w:val="24"/>
          <w:szCs w:val="24"/>
        </w:rPr>
        <w:t>surge of judicial review cases suggests that there is broad recognition of the independence and impartiality of the Hong Kong judiciary as well as the rule of law in society.</w:t>
      </w:r>
      <w:r w:rsidRPr="002E40EA">
        <w:rPr>
          <w:rStyle w:val="FootnoteReference"/>
          <w:rFonts w:ascii="Palatino Linotype" w:hAnsi="Palatino Linotype" w:cs="Times New Roman"/>
          <w:sz w:val="24"/>
          <w:szCs w:val="24"/>
        </w:rPr>
        <w:footnoteReference w:id="25"/>
      </w:r>
      <w:r w:rsidRPr="002E40EA">
        <w:rPr>
          <w:rFonts w:ascii="Palatino Linotype" w:hAnsi="Palatino Linotype" w:cs="Times New Roman"/>
          <w:sz w:val="24"/>
          <w:szCs w:val="24"/>
        </w:rPr>
        <w:t xml:space="preserve"> On the other hand, the use of the Courts as an avenue to seek redress could also be due to Hong Kong’s perceived democratic deficit as a result of its Executive-led Government structure, which potentially undermines equity and social justice. Significantly, the Legislative Council </w:t>
      </w:r>
      <w:r w:rsidRPr="002E40EA">
        <w:rPr>
          <w:rFonts w:ascii="Palatino Linotype" w:eastAsia="PMingLiU" w:hAnsi="Palatino Linotype" w:cs="Times New Roman"/>
          <w:sz w:val="24"/>
          <w:szCs w:val="24"/>
        </w:rPr>
        <w:t>is made up of both geographical</w:t>
      </w:r>
      <w:r w:rsidRPr="002E40EA">
        <w:rPr>
          <w:rFonts w:ascii="Palatino Linotype" w:eastAsia="PMingLiU" w:hAnsi="Palatino Linotype" w:cs="Times New Roman"/>
          <w:sz w:val="24"/>
          <w:szCs w:val="24"/>
          <w:vertAlign w:val="superscript"/>
        </w:rPr>
        <w:footnoteReference w:id="26"/>
      </w:r>
      <w:r w:rsidRPr="002E40EA">
        <w:rPr>
          <w:rFonts w:ascii="Palatino Linotype" w:eastAsia="PMingLiU" w:hAnsi="Palatino Linotype" w:cs="Times New Roman"/>
          <w:sz w:val="24"/>
          <w:szCs w:val="24"/>
        </w:rPr>
        <w:t xml:space="preserve"> and functional constituencies.</w:t>
      </w:r>
      <w:r w:rsidRPr="002E40EA">
        <w:rPr>
          <w:rStyle w:val="FootnoteReference"/>
          <w:rFonts w:ascii="Palatino Linotype" w:eastAsia="PMingLiU" w:hAnsi="Palatino Linotype" w:cs="Times New Roman"/>
          <w:sz w:val="24"/>
          <w:szCs w:val="24"/>
        </w:rPr>
        <w:footnoteReference w:id="27"/>
      </w:r>
      <w:r w:rsidRPr="002E40EA">
        <w:rPr>
          <w:rFonts w:ascii="Palatino Linotype" w:eastAsia="PMingLiU" w:hAnsi="Palatino Linotype" w:cs="Times New Roman"/>
          <w:sz w:val="24"/>
          <w:szCs w:val="24"/>
        </w:rPr>
        <w:t xml:space="preserve"> Functional Constituencies represent professional groups within society such as the Legal Sector, Education Sector and other interest </w:t>
      </w:r>
      <w:r w:rsidRPr="002E40EA">
        <w:rPr>
          <w:rFonts w:ascii="Palatino Linotype" w:eastAsia="PMingLiU" w:hAnsi="Palatino Linotype" w:cs="Times New Roman"/>
          <w:sz w:val="24"/>
          <w:szCs w:val="24"/>
        </w:rPr>
        <w:lastRenderedPageBreak/>
        <w:t>groups, for example the Heung Yee Kuk, which represents rural indigenous interests within the New Territories. While geographical constituencies are voted in by a process of direct election, Functional constituencies are voted in by a select group of eligible voters. This leaves noticeable absences in legal and political representation, particularly for groups within society such as women who stay at home or work in the informal sector, as well as other individuals who do not belong to a recognized profession and other minority groups.</w:t>
      </w:r>
    </w:p>
    <w:p w:rsidR="00DF394A" w:rsidRPr="002E40EA" w:rsidRDefault="00232133" w:rsidP="00232133">
      <w:pPr>
        <w:autoSpaceDE w:val="0"/>
        <w:autoSpaceDN w:val="0"/>
        <w:adjustRightInd w:val="0"/>
        <w:spacing w:after="0"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Further, the political polarization of pan-democrats and pro-establishment lawmakers potentially risks undermining the due process of lawmaking leading to substantial delays in law reform. In 2014 for example, the Marriage (Amendment) Bill,</w:t>
      </w:r>
      <w:r w:rsidRPr="002E40EA">
        <w:rPr>
          <w:rStyle w:val="FootnoteReference"/>
          <w:rFonts w:ascii="Palatino Linotype" w:hAnsi="Palatino Linotype" w:cs="Times New Roman"/>
          <w:sz w:val="24"/>
          <w:szCs w:val="24"/>
        </w:rPr>
        <w:footnoteReference w:id="28"/>
      </w:r>
      <w:r w:rsidRPr="002E40EA">
        <w:rPr>
          <w:rFonts w:ascii="Palatino Linotype" w:hAnsi="Palatino Linotype" w:cs="Times New Roman"/>
          <w:sz w:val="24"/>
          <w:szCs w:val="24"/>
        </w:rPr>
        <w:t xml:space="preserve"> which sought to provide post-operative transgender individuals with the right to marry</w:t>
      </w:r>
      <w:r w:rsidR="00FB6B87" w:rsidRPr="002E40EA">
        <w:rPr>
          <w:rFonts w:ascii="Palatino Linotype" w:hAnsi="Palatino Linotype" w:cs="Times New Roman"/>
          <w:sz w:val="24"/>
          <w:szCs w:val="24"/>
        </w:rPr>
        <w:t xml:space="preserve"> following the landmark case of W v Registrar of Marriages</w:t>
      </w:r>
      <w:r w:rsidRPr="002E40EA">
        <w:rPr>
          <w:rFonts w:ascii="Palatino Linotype" w:hAnsi="Palatino Linotype" w:cs="Times New Roman"/>
          <w:sz w:val="24"/>
          <w:szCs w:val="24"/>
        </w:rPr>
        <w:t>,</w:t>
      </w:r>
      <w:r w:rsidR="00FB6B87" w:rsidRPr="002E40EA">
        <w:rPr>
          <w:rStyle w:val="FootnoteReference"/>
          <w:rFonts w:ascii="Palatino Linotype" w:hAnsi="Palatino Linotype" w:cs="Times New Roman"/>
          <w:sz w:val="24"/>
          <w:szCs w:val="24"/>
        </w:rPr>
        <w:footnoteReference w:id="29"/>
      </w:r>
      <w:r w:rsidRPr="002E40EA">
        <w:rPr>
          <w:rFonts w:ascii="Palatino Linotype" w:hAnsi="Palatino Linotype" w:cs="Times New Roman"/>
          <w:sz w:val="24"/>
          <w:szCs w:val="24"/>
        </w:rPr>
        <w:t xml:space="preserve"> was vetoed in the Legislative Council by both pan-democrat and pro-establishment lawmakers.</w:t>
      </w:r>
      <w:r w:rsidRPr="002E40EA">
        <w:rPr>
          <w:rStyle w:val="FootnoteReference"/>
          <w:rFonts w:ascii="Palatino Linotype" w:hAnsi="Palatino Linotype" w:cs="Times New Roman"/>
          <w:sz w:val="24"/>
          <w:szCs w:val="24"/>
        </w:rPr>
        <w:footnoteReference w:id="30"/>
      </w:r>
      <w:r w:rsidRPr="002E40EA">
        <w:rPr>
          <w:rFonts w:ascii="Palatino Linotype" w:hAnsi="Palatino Linotype" w:cs="Times New Roman"/>
          <w:sz w:val="24"/>
          <w:szCs w:val="24"/>
        </w:rPr>
        <w:t xml:space="preserve"> Pro-establishment lawmakers suggested that the parameters of marriage should not be extended without wider public consultation while pan-democrats objected to the requirement that transgender individuals should gave to go through full sex reassignment surgery before being recognized in their acquired gender. </w:t>
      </w:r>
    </w:p>
    <w:p w:rsidR="00232133" w:rsidRPr="002E40EA" w:rsidRDefault="00DF394A" w:rsidP="00232133">
      <w:pPr>
        <w:autoSpaceDE w:val="0"/>
        <w:autoSpaceDN w:val="0"/>
        <w:adjustRightInd w:val="0"/>
        <w:spacing w:after="0"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Significantly, </w:t>
      </w:r>
      <w:r w:rsidR="00ED7905" w:rsidRPr="002E40EA">
        <w:rPr>
          <w:rFonts w:ascii="Palatino Linotype" w:hAnsi="Palatino Linotype" w:cs="Times New Roman"/>
          <w:sz w:val="24"/>
          <w:szCs w:val="24"/>
        </w:rPr>
        <w:t xml:space="preserve">these and many other </w:t>
      </w:r>
      <w:r w:rsidR="00F56588" w:rsidRPr="002E40EA">
        <w:rPr>
          <w:rFonts w:ascii="Palatino Linotype" w:hAnsi="Palatino Linotype" w:cs="Times New Roman"/>
          <w:sz w:val="24"/>
          <w:szCs w:val="24"/>
        </w:rPr>
        <w:t xml:space="preserve">landmark cases in Hong Kong result from strategic litigation </w:t>
      </w:r>
      <w:r w:rsidR="00ED7905" w:rsidRPr="002E40EA">
        <w:rPr>
          <w:rFonts w:ascii="Palatino Linotype" w:hAnsi="Palatino Linotype" w:cs="Times New Roman"/>
          <w:sz w:val="24"/>
          <w:szCs w:val="24"/>
        </w:rPr>
        <w:t>challenges</w:t>
      </w:r>
      <w:r w:rsidR="000E4B7B" w:rsidRPr="002E40EA">
        <w:rPr>
          <w:rFonts w:ascii="Palatino Linotype" w:hAnsi="Palatino Linotype" w:cs="Times New Roman"/>
          <w:sz w:val="24"/>
          <w:szCs w:val="24"/>
        </w:rPr>
        <w:t xml:space="preserve">, which </w:t>
      </w:r>
      <w:r w:rsidR="00F56588" w:rsidRPr="002E40EA">
        <w:rPr>
          <w:rFonts w:ascii="Palatino Linotype" w:hAnsi="Palatino Linotype" w:cs="Times New Roman"/>
          <w:sz w:val="24"/>
          <w:szCs w:val="24"/>
        </w:rPr>
        <w:t xml:space="preserve">go to the heart of the Basic Law. </w:t>
      </w:r>
      <w:r w:rsidR="00ED7905" w:rsidRPr="002E40EA">
        <w:rPr>
          <w:rFonts w:ascii="Palatino Linotype" w:hAnsi="Palatino Linotype" w:cs="Times New Roman"/>
          <w:sz w:val="24"/>
          <w:szCs w:val="24"/>
        </w:rPr>
        <w:t xml:space="preserve">While </w:t>
      </w:r>
      <w:r w:rsidR="00F56588" w:rsidRPr="002E40EA">
        <w:rPr>
          <w:rFonts w:ascii="Palatino Linotype" w:hAnsi="Palatino Linotype" w:cs="Times New Roman"/>
          <w:sz w:val="24"/>
          <w:szCs w:val="24"/>
        </w:rPr>
        <w:t xml:space="preserve">constitutionally significant, </w:t>
      </w:r>
      <w:r w:rsidR="00F56588" w:rsidRPr="002E40EA">
        <w:rPr>
          <w:rFonts w:ascii="Palatino Linotype" w:hAnsi="Palatino Linotype" w:cs="Times New Roman"/>
          <w:sz w:val="24"/>
          <w:szCs w:val="24"/>
        </w:rPr>
        <w:lastRenderedPageBreak/>
        <w:t xml:space="preserve">pedagogically these cases </w:t>
      </w:r>
      <w:r w:rsidR="00FB6B87" w:rsidRPr="002E40EA">
        <w:rPr>
          <w:rFonts w:ascii="Palatino Linotype" w:hAnsi="Palatino Linotype" w:cs="Times New Roman"/>
          <w:sz w:val="24"/>
          <w:szCs w:val="24"/>
        </w:rPr>
        <w:t xml:space="preserve">also </w:t>
      </w:r>
      <w:r w:rsidR="00F56588" w:rsidRPr="002E40EA">
        <w:rPr>
          <w:rFonts w:ascii="Palatino Linotype" w:hAnsi="Palatino Linotype" w:cs="Times New Roman"/>
          <w:sz w:val="24"/>
          <w:szCs w:val="24"/>
        </w:rPr>
        <w:t xml:space="preserve">offer important illustrations of strategic litigations' promise as well as limitations, and thus </w:t>
      </w:r>
      <w:r w:rsidR="00ED7905" w:rsidRPr="002E40EA">
        <w:rPr>
          <w:rFonts w:ascii="Palatino Linotype" w:hAnsi="Palatino Linotype" w:cs="Times New Roman"/>
          <w:sz w:val="24"/>
          <w:szCs w:val="24"/>
        </w:rPr>
        <w:t xml:space="preserve">form the bedrock of </w:t>
      </w:r>
      <w:r w:rsidR="00F56588" w:rsidRPr="002E40EA">
        <w:rPr>
          <w:rFonts w:ascii="Palatino Linotype" w:hAnsi="Palatino Linotype" w:cs="Times New Roman"/>
          <w:sz w:val="24"/>
          <w:szCs w:val="24"/>
        </w:rPr>
        <w:t>clinical legal education</w:t>
      </w:r>
      <w:r w:rsidR="00FB6B87" w:rsidRPr="002E40EA">
        <w:rPr>
          <w:rFonts w:ascii="Palatino Linotype" w:hAnsi="Palatino Linotype" w:cs="Times New Roman"/>
          <w:sz w:val="24"/>
          <w:szCs w:val="24"/>
        </w:rPr>
        <w:t xml:space="preserve"> and other experiential learning</w:t>
      </w:r>
      <w:r w:rsidR="00F56588" w:rsidRPr="002E40EA">
        <w:rPr>
          <w:rFonts w:ascii="Palatino Linotype" w:hAnsi="Palatino Linotype" w:cs="Times New Roman"/>
          <w:sz w:val="24"/>
          <w:szCs w:val="24"/>
        </w:rPr>
        <w:t xml:space="preserve"> courses</w:t>
      </w:r>
      <w:r w:rsidR="00ED7905" w:rsidRPr="002E40EA">
        <w:rPr>
          <w:rFonts w:ascii="Palatino Linotype" w:hAnsi="Palatino Linotype" w:cs="Times New Roman"/>
          <w:sz w:val="24"/>
          <w:szCs w:val="24"/>
        </w:rPr>
        <w:t xml:space="preserve"> including mooting. </w:t>
      </w:r>
      <w:r w:rsidR="00795073" w:rsidRPr="002E40EA">
        <w:rPr>
          <w:rFonts w:ascii="Palatino Linotype" w:hAnsi="Palatino Linotype" w:cs="Times New Roman"/>
          <w:sz w:val="24"/>
          <w:szCs w:val="24"/>
        </w:rPr>
        <w:t>Though</w:t>
      </w:r>
      <w:r w:rsidR="00ED7905" w:rsidRPr="002E40EA">
        <w:rPr>
          <w:rFonts w:ascii="Palatino Linotype" w:hAnsi="Palatino Linotype" w:cs="Times New Roman"/>
          <w:sz w:val="24"/>
          <w:szCs w:val="24"/>
        </w:rPr>
        <w:t xml:space="preserve"> cause lawyering and the use of strategic litigation have been able to achieve considerable successes over the years</w:t>
      </w:r>
      <w:r w:rsidR="00795073" w:rsidRPr="002E40EA">
        <w:rPr>
          <w:rFonts w:ascii="Palatino Linotype" w:hAnsi="Palatino Linotype" w:cs="Times New Roman"/>
          <w:sz w:val="24"/>
          <w:szCs w:val="24"/>
        </w:rPr>
        <w:t xml:space="preserve">, </w:t>
      </w:r>
      <w:r w:rsidR="00FB6B87" w:rsidRPr="002E40EA">
        <w:rPr>
          <w:rFonts w:ascii="Palatino Linotype" w:hAnsi="Palatino Linotype" w:cs="Times New Roman"/>
          <w:sz w:val="24"/>
          <w:szCs w:val="24"/>
        </w:rPr>
        <w:t>pedagogically it is also important to look beyond case law alone t</w:t>
      </w:r>
      <w:r w:rsidR="001C0B4A" w:rsidRPr="002E40EA">
        <w:rPr>
          <w:rFonts w:ascii="Palatino Linotype" w:hAnsi="Palatino Linotype" w:cs="Times New Roman"/>
          <w:sz w:val="24"/>
          <w:szCs w:val="24"/>
        </w:rPr>
        <w:t xml:space="preserve">o wider claim-making in society and the framing of social problems, </w:t>
      </w:r>
      <w:r w:rsidR="00FB6B87" w:rsidRPr="002E40EA">
        <w:rPr>
          <w:rFonts w:ascii="Palatino Linotype" w:hAnsi="Palatino Linotype" w:cs="Times New Roman"/>
          <w:sz w:val="24"/>
          <w:szCs w:val="24"/>
        </w:rPr>
        <w:t>which may offer an alternative means of identifying unmet legal needs.</w:t>
      </w:r>
    </w:p>
    <w:p w:rsidR="00355D85" w:rsidRDefault="00355D85" w:rsidP="00232133">
      <w:pPr>
        <w:autoSpaceDE w:val="0"/>
        <w:autoSpaceDN w:val="0"/>
        <w:adjustRightInd w:val="0"/>
        <w:spacing w:after="0" w:line="480" w:lineRule="auto"/>
        <w:jc w:val="both"/>
        <w:rPr>
          <w:rFonts w:ascii="Palatino Linotype" w:hAnsi="Palatino Linotype" w:cs="Times New Roman"/>
          <w:sz w:val="24"/>
          <w:szCs w:val="24"/>
        </w:rPr>
      </w:pPr>
    </w:p>
    <w:p w:rsidR="00445B48" w:rsidRDefault="00445B48" w:rsidP="00232133">
      <w:pPr>
        <w:autoSpaceDE w:val="0"/>
        <w:autoSpaceDN w:val="0"/>
        <w:adjustRightInd w:val="0"/>
        <w:spacing w:after="0" w:line="480" w:lineRule="auto"/>
        <w:jc w:val="both"/>
        <w:rPr>
          <w:rFonts w:ascii="Palatino Linotype" w:hAnsi="Palatino Linotype" w:cs="Times New Roman"/>
          <w:sz w:val="24"/>
          <w:szCs w:val="24"/>
        </w:rPr>
      </w:pPr>
    </w:p>
    <w:p w:rsidR="00445B48" w:rsidRDefault="00445B48" w:rsidP="00232133">
      <w:pPr>
        <w:autoSpaceDE w:val="0"/>
        <w:autoSpaceDN w:val="0"/>
        <w:adjustRightInd w:val="0"/>
        <w:spacing w:after="0" w:line="480" w:lineRule="auto"/>
        <w:jc w:val="both"/>
        <w:rPr>
          <w:rFonts w:ascii="Palatino Linotype" w:hAnsi="Palatino Linotype" w:cs="Times New Roman"/>
          <w:sz w:val="24"/>
          <w:szCs w:val="24"/>
        </w:rPr>
      </w:pPr>
    </w:p>
    <w:p w:rsidR="00445B48" w:rsidRPr="002E40EA" w:rsidRDefault="00445B48" w:rsidP="00232133">
      <w:pPr>
        <w:autoSpaceDE w:val="0"/>
        <w:autoSpaceDN w:val="0"/>
        <w:adjustRightInd w:val="0"/>
        <w:spacing w:after="0" w:line="480" w:lineRule="auto"/>
        <w:jc w:val="both"/>
        <w:rPr>
          <w:rFonts w:ascii="Palatino Linotype" w:hAnsi="Palatino Linotype" w:cs="Times New Roman"/>
          <w:sz w:val="24"/>
          <w:szCs w:val="24"/>
        </w:rPr>
      </w:pPr>
    </w:p>
    <w:p w:rsidR="00232133" w:rsidRPr="00445B48" w:rsidRDefault="00445B48" w:rsidP="00AB5BBA">
      <w:pPr>
        <w:spacing w:line="480" w:lineRule="auto"/>
        <w:jc w:val="both"/>
        <w:rPr>
          <w:rFonts w:ascii="Palatino Linotype" w:hAnsi="Palatino Linotype" w:cs="Times New Roman"/>
          <w:sz w:val="24"/>
          <w:szCs w:val="24"/>
        </w:rPr>
      </w:pPr>
      <w:r w:rsidRPr="00445B48">
        <w:rPr>
          <w:rFonts w:ascii="Palatino Linotype" w:hAnsi="Palatino Linotype" w:cs="Times New Roman"/>
          <w:sz w:val="24"/>
          <w:szCs w:val="24"/>
        </w:rPr>
        <w:t>CLAIMS-MAKING: FRAMING SOCIAL PROBLEMS IN THE CONTEXT OF HONG KONG LAW</w:t>
      </w:r>
    </w:p>
    <w:p w:rsidR="00355D85" w:rsidRPr="002E40EA" w:rsidRDefault="001C0B4A" w:rsidP="00355D85">
      <w:pPr>
        <w:spacing w:after="0" w:line="480" w:lineRule="auto"/>
        <w:ind w:right="29"/>
        <w:jc w:val="both"/>
        <w:rPr>
          <w:rFonts w:ascii="Palatino Linotype" w:eastAsia="PMingLiU" w:hAnsi="Palatino Linotype" w:cs="Times New Roman"/>
          <w:bCs/>
          <w:color w:val="000000"/>
          <w:sz w:val="24"/>
          <w:szCs w:val="24"/>
        </w:rPr>
      </w:pPr>
      <w:r w:rsidRPr="002E40EA">
        <w:rPr>
          <w:rFonts w:ascii="Palatino Linotype" w:eastAsia="PMingLiU" w:hAnsi="Palatino Linotype" w:cs="Times New Roman"/>
          <w:sz w:val="24"/>
          <w:szCs w:val="24"/>
        </w:rPr>
        <w:t>Merton explains social problems as physical</w:t>
      </w:r>
      <w:r w:rsidRPr="002E40EA">
        <w:rPr>
          <w:rFonts w:ascii="Palatino Linotype" w:eastAsia="PMingLiU" w:hAnsi="Palatino Linotype" w:cs="Times New Roman"/>
          <w:color w:val="000000"/>
          <w:kern w:val="24"/>
          <w:sz w:val="24"/>
          <w:szCs w:val="24"/>
        </w:rPr>
        <w:t xml:space="preserve"> or mental damage caused to individuals in society which may offend the values or standards of a large segment of society.</w:t>
      </w:r>
      <w:r w:rsidRPr="002E40EA">
        <w:rPr>
          <w:rStyle w:val="FootnoteReference"/>
          <w:rFonts w:ascii="Palatino Linotype" w:eastAsia="PMingLiU" w:hAnsi="Palatino Linotype" w:cs="Times New Roman"/>
          <w:color w:val="000000"/>
          <w:kern w:val="24"/>
          <w:sz w:val="24"/>
          <w:szCs w:val="24"/>
        </w:rPr>
        <w:t xml:space="preserve"> </w:t>
      </w:r>
      <w:r w:rsidRPr="002E40EA">
        <w:rPr>
          <w:rStyle w:val="FootnoteReference"/>
          <w:rFonts w:ascii="Palatino Linotype" w:eastAsia="PMingLiU" w:hAnsi="Palatino Linotype" w:cs="Times New Roman"/>
          <w:color w:val="000000"/>
          <w:kern w:val="24"/>
          <w:sz w:val="24"/>
          <w:szCs w:val="24"/>
        </w:rPr>
        <w:footnoteReference w:id="31"/>
      </w:r>
      <w:r w:rsidRPr="002E40EA">
        <w:rPr>
          <w:rFonts w:ascii="Palatino Linotype" w:hAnsi="Palatino Linotype" w:cs="Times New Roman"/>
          <w:sz w:val="24"/>
          <w:szCs w:val="24"/>
        </w:rPr>
        <w:t xml:space="preserve"> </w:t>
      </w:r>
      <w:r w:rsidR="00355D85" w:rsidRPr="002E40EA">
        <w:rPr>
          <w:rFonts w:ascii="Palatino Linotype" w:eastAsia="PMingLiU" w:hAnsi="Palatino Linotype" w:cs="Times New Roman"/>
          <w:color w:val="000000"/>
          <w:kern w:val="24"/>
          <w:sz w:val="24"/>
          <w:szCs w:val="24"/>
        </w:rPr>
        <w:t>Spector and Kitsuse theorise social problems as a process of claims-making.</w:t>
      </w:r>
      <w:r w:rsidR="00355D85" w:rsidRPr="002E40EA">
        <w:rPr>
          <w:rStyle w:val="FootnoteReference"/>
          <w:rFonts w:ascii="Palatino Linotype" w:eastAsia="PMingLiU" w:hAnsi="Palatino Linotype" w:cs="Times New Roman"/>
          <w:color w:val="000000"/>
          <w:kern w:val="24"/>
          <w:sz w:val="24"/>
          <w:szCs w:val="24"/>
        </w:rPr>
        <w:footnoteReference w:id="32"/>
      </w:r>
      <w:r w:rsidR="00355D85" w:rsidRPr="002E40EA">
        <w:rPr>
          <w:rFonts w:ascii="Palatino Linotype" w:eastAsia="PMingLiU" w:hAnsi="Palatino Linotype" w:cs="Times New Roman"/>
          <w:color w:val="000000"/>
          <w:kern w:val="24"/>
          <w:sz w:val="24"/>
          <w:szCs w:val="24"/>
        </w:rPr>
        <w:t xml:space="preserve"> First, private problems have to be transformed into public issues, </w:t>
      </w:r>
      <w:r w:rsidR="006072D6" w:rsidRPr="002E40EA">
        <w:rPr>
          <w:rFonts w:ascii="Palatino Linotype" w:eastAsia="PMingLiU" w:hAnsi="Palatino Linotype" w:cs="Times New Roman"/>
          <w:color w:val="000000"/>
          <w:kern w:val="24"/>
          <w:sz w:val="24"/>
          <w:szCs w:val="24"/>
        </w:rPr>
        <w:t>a process</w:t>
      </w:r>
      <w:r w:rsidR="00355D85" w:rsidRPr="002E40EA">
        <w:rPr>
          <w:rFonts w:ascii="Palatino Linotype" w:eastAsia="PMingLiU" w:hAnsi="Palatino Linotype" w:cs="Times New Roman"/>
          <w:color w:val="000000"/>
          <w:kern w:val="24"/>
          <w:sz w:val="24"/>
          <w:szCs w:val="24"/>
        </w:rPr>
        <w:t xml:space="preserve"> which is very much dependent on the power of claims-making by different groups and whether it is feasible to secure wider support from the public. During this process, resistance towards opposing claims may help to secure the objective of bringing the issue into the public domain, or if claims-making is ineffective, issues may shrink back into the private domain. Interest groups may adopt a range of strategies in a bid to secure formal recognition,</w:t>
      </w:r>
      <w:r w:rsidR="00355D85" w:rsidRPr="002E40EA">
        <w:rPr>
          <w:rStyle w:val="FootnoteReference"/>
          <w:rFonts w:ascii="Palatino Linotype" w:eastAsia="PMingLiU" w:hAnsi="Palatino Linotype" w:cs="Times New Roman"/>
          <w:color w:val="000000"/>
          <w:kern w:val="24"/>
          <w:sz w:val="24"/>
          <w:szCs w:val="24"/>
        </w:rPr>
        <w:t xml:space="preserve"> </w:t>
      </w:r>
      <w:r w:rsidR="00355D85" w:rsidRPr="002E40EA">
        <w:rPr>
          <w:rStyle w:val="FootnoteReference"/>
          <w:rFonts w:ascii="Palatino Linotype" w:eastAsia="PMingLiU" w:hAnsi="Palatino Linotype" w:cs="Times New Roman"/>
          <w:color w:val="000000"/>
          <w:kern w:val="24"/>
          <w:sz w:val="24"/>
          <w:szCs w:val="24"/>
        </w:rPr>
        <w:footnoteReference w:id="33"/>
      </w:r>
      <w:r w:rsidR="00355D85" w:rsidRPr="002E40EA">
        <w:rPr>
          <w:rFonts w:ascii="Palatino Linotype" w:eastAsia="PMingLiU" w:hAnsi="Palatino Linotype" w:cs="Times New Roman"/>
          <w:color w:val="000000"/>
          <w:kern w:val="24"/>
          <w:sz w:val="24"/>
          <w:szCs w:val="24"/>
        </w:rPr>
        <w:t xml:space="preserve">  whether through public demonstrations, petition campaigns or through mass media campaigns. There is a risk however, that governments may effectively try to bury the issue at this stage. At the third stage, the absence of or inadequacy of solutions generated to address the issue further problematise the issue. Finally, in the absence of an effective </w:t>
      </w:r>
      <w:r w:rsidR="00355D85" w:rsidRPr="002E40EA">
        <w:rPr>
          <w:rFonts w:ascii="Palatino Linotype" w:eastAsia="PMingLiU" w:hAnsi="Palatino Linotype" w:cs="Times New Roman"/>
          <w:color w:val="000000"/>
          <w:kern w:val="24"/>
          <w:sz w:val="24"/>
          <w:szCs w:val="24"/>
        </w:rPr>
        <w:lastRenderedPageBreak/>
        <w:t>institutional response, groups may seek to develop alternative solutions, which lead to the generation of competing claims that effectively sustain the issue as an ongoing social problem.</w:t>
      </w:r>
      <w:r w:rsidR="00BB2C32" w:rsidRPr="002E40EA">
        <w:rPr>
          <w:rFonts w:ascii="Palatino Linotype" w:eastAsia="PMingLiU" w:hAnsi="Palatino Linotype" w:cs="Times New Roman"/>
          <w:color w:val="000000"/>
          <w:kern w:val="24"/>
          <w:sz w:val="24"/>
          <w:szCs w:val="24"/>
        </w:rPr>
        <w:t xml:space="preserve"> Equally this process of claims-making is applicable to the Hong Kong context. </w:t>
      </w:r>
    </w:p>
    <w:p w:rsidR="00DA424D" w:rsidRPr="002E40EA" w:rsidRDefault="00232133"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In</w:t>
      </w:r>
      <w:r w:rsidR="00A245BE" w:rsidRPr="002E40EA">
        <w:rPr>
          <w:rFonts w:ascii="Palatino Linotype" w:hAnsi="Palatino Linotype" w:cs="Times New Roman"/>
          <w:sz w:val="24"/>
          <w:szCs w:val="24"/>
        </w:rPr>
        <w:t xml:space="preserve"> recent years, Hong Kong has witnessed a growing protest culture with regular protests taking place on a range of political, economic, social and cultural issues</w:t>
      </w:r>
      <w:r w:rsidR="0093358F" w:rsidRPr="002E40EA">
        <w:rPr>
          <w:rFonts w:ascii="Palatino Linotype" w:hAnsi="Palatino Linotype" w:cs="Times New Roman"/>
          <w:sz w:val="24"/>
          <w:szCs w:val="24"/>
        </w:rPr>
        <w:t>, which suggest a clear process of claims-making by different interest groups in society</w:t>
      </w:r>
      <w:r w:rsidRPr="002E40EA">
        <w:rPr>
          <w:rFonts w:ascii="Palatino Linotype" w:hAnsi="Palatino Linotype" w:cs="Times New Roman"/>
          <w:sz w:val="24"/>
          <w:szCs w:val="24"/>
        </w:rPr>
        <w:t xml:space="preserve">. </w:t>
      </w:r>
      <w:r w:rsidR="00DA424D" w:rsidRPr="002E40EA">
        <w:rPr>
          <w:rFonts w:ascii="Palatino Linotype" w:hAnsi="Palatino Linotype" w:cs="Times New Roman"/>
          <w:sz w:val="24"/>
          <w:szCs w:val="24"/>
        </w:rPr>
        <w:t xml:space="preserve">The roots of some of Hong Kong’s social problems, many of which are interconnected, in part stem from policies and laws enacted both prior to and following the handover of Hong Kong from the British Colonial Government to the People’s Republic of China in 1997. </w:t>
      </w:r>
      <w:r w:rsidR="00A245BE" w:rsidRPr="002E40EA">
        <w:rPr>
          <w:rFonts w:ascii="Palatino Linotype" w:hAnsi="Palatino Linotype" w:cs="Times New Roman"/>
          <w:sz w:val="24"/>
          <w:szCs w:val="24"/>
        </w:rPr>
        <w:t xml:space="preserve">From concerns over pressure placed upon the HKSAR </w:t>
      </w:r>
      <w:r w:rsidR="003220F1" w:rsidRPr="002E40EA">
        <w:rPr>
          <w:rFonts w:ascii="Palatino Linotype" w:hAnsi="Palatino Linotype" w:cs="Times New Roman"/>
          <w:sz w:val="24"/>
          <w:szCs w:val="24"/>
        </w:rPr>
        <w:t>G</w:t>
      </w:r>
      <w:r w:rsidR="00A245BE" w:rsidRPr="002E40EA">
        <w:rPr>
          <w:rFonts w:ascii="Palatino Linotype" w:hAnsi="Palatino Linotype" w:cs="Times New Roman"/>
          <w:sz w:val="24"/>
          <w:szCs w:val="24"/>
        </w:rPr>
        <w:t>overnment to implement Article 23</w:t>
      </w:r>
      <w:r w:rsidR="000E0EE0" w:rsidRPr="002E40EA">
        <w:rPr>
          <w:rStyle w:val="FootnoteReference"/>
          <w:rFonts w:ascii="Palatino Linotype" w:hAnsi="Palatino Linotype" w:cs="Times New Roman"/>
          <w:sz w:val="24"/>
          <w:szCs w:val="24"/>
        </w:rPr>
        <w:footnoteReference w:id="34"/>
      </w:r>
      <w:r w:rsidR="00A245BE" w:rsidRPr="002E40EA">
        <w:rPr>
          <w:rFonts w:ascii="Palatino Linotype" w:hAnsi="Palatino Linotype" w:cs="Times New Roman"/>
          <w:sz w:val="24"/>
          <w:szCs w:val="24"/>
        </w:rPr>
        <w:t xml:space="preserve"> of the Basic Law,</w:t>
      </w:r>
      <w:r w:rsidR="00A245BE" w:rsidRPr="002E40EA">
        <w:rPr>
          <w:rStyle w:val="FootnoteReference"/>
          <w:rFonts w:ascii="Palatino Linotype" w:hAnsi="Palatino Linotype" w:cs="Times New Roman"/>
          <w:sz w:val="24"/>
          <w:szCs w:val="24"/>
        </w:rPr>
        <w:t xml:space="preserve"> </w:t>
      </w:r>
      <w:r w:rsidR="00A245BE" w:rsidRPr="002E40EA">
        <w:rPr>
          <w:rFonts w:ascii="Palatino Linotype" w:hAnsi="Palatino Linotype" w:cs="Times New Roman"/>
          <w:sz w:val="24"/>
          <w:szCs w:val="24"/>
        </w:rPr>
        <w:t xml:space="preserve">which requires the </w:t>
      </w:r>
      <w:r w:rsidR="003220F1" w:rsidRPr="002E40EA">
        <w:rPr>
          <w:rFonts w:ascii="Palatino Linotype" w:hAnsi="Palatino Linotype" w:cs="Times New Roman"/>
          <w:sz w:val="24"/>
          <w:szCs w:val="24"/>
        </w:rPr>
        <w:t>HKSAR G</w:t>
      </w:r>
      <w:r w:rsidR="00A245BE" w:rsidRPr="002E40EA">
        <w:rPr>
          <w:rFonts w:ascii="Palatino Linotype" w:hAnsi="Palatino Linotype" w:cs="Times New Roman"/>
          <w:sz w:val="24"/>
          <w:szCs w:val="24"/>
        </w:rPr>
        <w:t xml:space="preserve">overnment </w:t>
      </w:r>
      <w:r w:rsidR="003220F1" w:rsidRPr="002E40EA">
        <w:rPr>
          <w:rFonts w:ascii="Palatino Linotype" w:hAnsi="Palatino Linotype" w:cs="Times New Roman"/>
          <w:sz w:val="24"/>
          <w:szCs w:val="24"/>
        </w:rPr>
        <w:t>to enact laws to</w:t>
      </w:r>
      <w:r w:rsidR="00A245BE" w:rsidRPr="002E40EA">
        <w:rPr>
          <w:rFonts w:ascii="Palatino Linotype" w:hAnsi="Palatino Linotype" w:cs="Times New Roman"/>
          <w:sz w:val="24"/>
          <w:szCs w:val="24"/>
        </w:rPr>
        <w:t xml:space="preserve"> prohibit any act of treason, </w:t>
      </w:r>
      <w:r w:rsidR="00177149" w:rsidRPr="002E40EA">
        <w:rPr>
          <w:rFonts w:ascii="Palatino Linotype" w:hAnsi="Palatino Linotype" w:cs="Times New Roman"/>
          <w:sz w:val="24"/>
          <w:szCs w:val="24"/>
        </w:rPr>
        <w:t>secession</w:t>
      </w:r>
      <w:r w:rsidR="00A245BE" w:rsidRPr="002E40EA">
        <w:rPr>
          <w:rFonts w:ascii="Palatino Linotype" w:hAnsi="Palatino Linotype" w:cs="Times New Roman"/>
          <w:sz w:val="24"/>
          <w:szCs w:val="24"/>
        </w:rPr>
        <w:t xml:space="preserve">, sedition or subversion against the Central People’s Government, </w:t>
      </w:r>
      <w:r w:rsidR="00A245BE" w:rsidRPr="002E40EA">
        <w:rPr>
          <w:rStyle w:val="FootnoteReference"/>
          <w:rFonts w:ascii="Palatino Linotype" w:hAnsi="Palatino Linotype" w:cs="Times New Roman"/>
          <w:sz w:val="24"/>
          <w:szCs w:val="24"/>
        </w:rPr>
        <w:footnoteReference w:id="35"/>
      </w:r>
      <w:r w:rsidR="00A245BE" w:rsidRPr="002E40EA">
        <w:rPr>
          <w:rFonts w:ascii="Palatino Linotype" w:hAnsi="Palatino Linotype" w:cs="Times New Roman"/>
          <w:sz w:val="24"/>
          <w:szCs w:val="24"/>
        </w:rPr>
        <w:t xml:space="preserve"> to contentious proposals on national education reforms,</w:t>
      </w:r>
      <w:r w:rsidR="00A245BE" w:rsidRPr="002E40EA">
        <w:rPr>
          <w:rStyle w:val="FootnoteReference"/>
          <w:rFonts w:ascii="Palatino Linotype" w:hAnsi="Palatino Linotype" w:cs="Times New Roman"/>
          <w:sz w:val="24"/>
          <w:szCs w:val="24"/>
        </w:rPr>
        <w:footnoteReference w:id="36"/>
      </w:r>
      <w:r w:rsidR="00A245BE" w:rsidRPr="002E40EA">
        <w:rPr>
          <w:rFonts w:ascii="Palatino Linotype" w:hAnsi="Palatino Linotype" w:cs="Times New Roman"/>
          <w:sz w:val="24"/>
          <w:szCs w:val="24"/>
        </w:rPr>
        <w:t xml:space="preserve"> individuals and groups within society have actively partici</w:t>
      </w:r>
      <w:r w:rsidR="0093358F" w:rsidRPr="002E40EA">
        <w:rPr>
          <w:rFonts w:ascii="Palatino Linotype" w:hAnsi="Palatino Linotype" w:cs="Times New Roman"/>
          <w:sz w:val="24"/>
          <w:szCs w:val="24"/>
        </w:rPr>
        <w:t xml:space="preserve">pated in public demonstrations. </w:t>
      </w:r>
      <w:r w:rsidR="00A245BE" w:rsidRPr="002E40EA">
        <w:rPr>
          <w:rFonts w:ascii="Palatino Linotype" w:hAnsi="Palatino Linotype" w:cs="Times New Roman"/>
          <w:sz w:val="24"/>
          <w:szCs w:val="24"/>
        </w:rPr>
        <w:t xml:space="preserve">Increasing social and political awareness is evidenced </w:t>
      </w:r>
      <w:r w:rsidR="00A84B61" w:rsidRPr="002E40EA">
        <w:rPr>
          <w:rFonts w:ascii="Palatino Linotype" w:hAnsi="Palatino Linotype" w:cs="Times New Roman"/>
          <w:sz w:val="24"/>
          <w:szCs w:val="24"/>
        </w:rPr>
        <w:t xml:space="preserve">by </w:t>
      </w:r>
      <w:r w:rsidR="00A245BE" w:rsidRPr="002E40EA">
        <w:rPr>
          <w:rFonts w:ascii="Palatino Linotype" w:hAnsi="Palatino Linotype" w:cs="Times New Roman"/>
          <w:sz w:val="24"/>
          <w:szCs w:val="24"/>
        </w:rPr>
        <w:t xml:space="preserve">the growth of civil society organisations </w:t>
      </w:r>
      <w:r w:rsidR="00E32559" w:rsidRPr="002E40EA">
        <w:rPr>
          <w:rFonts w:ascii="Palatino Linotype" w:hAnsi="Palatino Linotype" w:cs="Times New Roman"/>
          <w:sz w:val="24"/>
          <w:szCs w:val="24"/>
        </w:rPr>
        <w:t xml:space="preserve">campaigning </w:t>
      </w:r>
      <w:r w:rsidR="00A245BE" w:rsidRPr="002E40EA">
        <w:rPr>
          <w:rFonts w:ascii="Palatino Linotype" w:hAnsi="Palatino Linotype" w:cs="Times New Roman"/>
          <w:sz w:val="24"/>
          <w:szCs w:val="24"/>
        </w:rPr>
        <w:t xml:space="preserve">on a range of </w:t>
      </w:r>
      <w:r w:rsidR="00177149" w:rsidRPr="002E40EA">
        <w:rPr>
          <w:rFonts w:ascii="Palatino Linotype" w:hAnsi="Palatino Linotype" w:cs="Times New Roman"/>
          <w:sz w:val="24"/>
          <w:szCs w:val="24"/>
        </w:rPr>
        <w:t xml:space="preserve">issues </w:t>
      </w:r>
      <w:r w:rsidR="00A245BE" w:rsidRPr="002E40EA">
        <w:rPr>
          <w:rFonts w:ascii="Palatino Linotype" w:hAnsi="Palatino Linotype" w:cs="Times New Roman"/>
          <w:sz w:val="24"/>
          <w:szCs w:val="24"/>
        </w:rPr>
        <w:t xml:space="preserve">including the </w:t>
      </w:r>
      <w:r w:rsidR="00177149" w:rsidRPr="002E40EA">
        <w:rPr>
          <w:rFonts w:ascii="Palatino Linotype" w:hAnsi="Palatino Linotype" w:cs="Times New Roman"/>
          <w:sz w:val="24"/>
          <w:szCs w:val="24"/>
        </w:rPr>
        <w:t xml:space="preserve">status of </w:t>
      </w:r>
      <w:r w:rsidR="009E0AD8" w:rsidRPr="002E40EA">
        <w:rPr>
          <w:rFonts w:ascii="Palatino Linotype" w:hAnsi="Palatino Linotype" w:cs="Times New Roman"/>
          <w:sz w:val="24"/>
          <w:szCs w:val="24"/>
        </w:rPr>
        <w:t>r</w:t>
      </w:r>
      <w:r w:rsidR="00177149" w:rsidRPr="002E40EA">
        <w:rPr>
          <w:rFonts w:ascii="Palatino Linotype" w:hAnsi="Palatino Linotype" w:cs="Times New Roman"/>
          <w:sz w:val="24"/>
          <w:szCs w:val="24"/>
        </w:rPr>
        <w:t xml:space="preserve">efugees; </w:t>
      </w:r>
      <w:r w:rsidR="00A245BE" w:rsidRPr="002E40EA">
        <w:rPr>
          <w:rFonts w:ascii="Palatino Linotype" w:hAnsi="Palatino Linotype" w:cs="Times New Roman"/>
          <w:sz w:val="24"/>
          <w:szCs w:val="24"/>
        </w:rPr>
        <w:t xml:space="preserve">working </w:t>
      </w:r>
      <w:r w:rsidR="00A245BE" w:rsidRPr="002E40EA">
        <w:rPr>
          <w:rFonts w:ascii="Palatino Linotype" w:hAnsi="Palatino Linotype" w:cs="Times New Roman"/>
          <w:sz w:val="24"/>
          <w:szCs w:val="24"/>
        </w:rPr>
        <w:lastRenderedPageBreak/>
        <w:t>conditions of m</w:t>
      </w:r>
      <w:r w:rsidR="00177149" w:rsidRPr="002E40EA">
        <w:rPr>
          <w:rFonts w:ascii="Palatino Linotype" w:hAnsi="Palatino Linotype" w:cs="Times New Roman"/>
          <w:sz w:val="24"/>
          <w:szCs w:val="24"/>
        </w:rPr>
        <w:t xml:space="preserve">igrant domestic workers; </w:t>
      </w:r>
      <w:r w:rsidR="00A245BE" w:rsidRPr="002E40EA">
        <w:rPr>
          <w:rFonts w:ascii="Palatino Linotype" w:hAnsi="Palatino Linotype" w:cs="Times New Roman"/>
          <w:sz w:val="24"/>
          <w:szCs w:val="24"/>
        </w:rPr>
        <w:t>a</w:t>
      </w:r>
      <w:r w:rsidR="00177149" w:rsidRPr="002E40EA">
        <w:rPr>
          <w:rFonts w:ascii="Palatino Linotype" w:hAnsi="Palatino Linotype" w:cs="Times New Roman"/>
          <w:sz w:val="24"/>
          <w:szCs w:val="24"/>
        </w:rPr>
        <w:t>nd</w:t>
      </w:r>
      <w:r w:rsidR="00A245BE" w:rsidRPr="002E40EA">
        <w:rPr>
          <w:rFonts w:ascii="Palatino Linotype" w:hAnsi="Palatino Linotype" w:cs="Times New Roman"/>
          <w:sz w:val="24"/>
          <w:szCs w:val="24"/>
        </w:rPr>
        <w:t xml:space="preserve"> the la</w:t>
      </w:r>
      <w:r w:rsidR="00177149" w:rsidRPr="002E40EA">
        <w:rPr>
          <w:rFonts w:ascii="Palatino Linotype" w:hAnsi="Palatino Linotype" w:cs="Times New Roman"/>
          <w:sz w:val="24"/>
          <w:szCs w:val="24"/>
        </w:rPr>
        <w:t xml:space="preserve">ck of </w:t>
      </w:r>
      <w:r w:rsidR="009E0AD8" w:rsidRPr="002E40EA">
        <w:rPr>
          <w:rFonts w:ascii="Palatino Linotype" w:hAnsi="Palatino Linotype" w:cs="Times New Roman"/>
          <w:sz w:val="24"/>
          <w:szCs w:val="24"/>
        </w:rPr>
        <w:t xml:space="preserve">legal protections </w:t>
      </w:r>
      <w:r w:rsidR="00177149" w:rsidRPr="002E40EA">
        <w:rPr>
          <w:rFonts w:ascii="Palatino Linotype" w:hAnsi="Palatino Linotype" w:cs="Times New Roman"/>
          <w:sz w:val="24"/>
          <w:szCs w:val="24"/>
        </w:rPr>
        <w:t xml:space="preserve">of vulnerable groups </w:t>
      </w:r>
      <w:r w:rsidR="00A245BE" w:rsidRPr="002E40EA">
        <w:rPr>
          <w:rFonts w:ascii="Palatino Linotype" w:hAnsi="Palatino Linotype" w:cs="Times New Roman"/>
          <w:sz w:val="24"/>
          <w:szCs w:val="24"/>
        </w:rPr>
        <w:t>within society including sexual minorities</w:t>
      </w:r>
      <w:r w:rsidR="00177149" w:rsidRPr="002E40EA">
        <w:rPr>
          <w:rFonts w:ascii="Palatino Linotype" w:hAnsi="Palatino Linotype" w:cs="Times New Roman"/>
          <w:sz w:val="24"/>
          <w:szCs w:val="24"/>
        </w:rPr>
        <w:t>.</w:t>
      </w:r>
      <w:r w:rsidR="00A245BE" w:rsidRPr="002E40EA">
        <w:rPr>
          <w:rStyle w:val="FootnoteReference"/>
          <w:rFonts w:ascii="Palatino Linotype" w:hAnsi="Palatino Linotype" w:cs="Times New Roman"/>
          <w:sz w:val="24"/>
          <w:szCs w:val="24"/>
        </w:rPr>
        <w:footnoteReference w:id="37"/>
      </w:r>
      <w:r w:rsidR="00177149" w:rsidRPr="002E40EA">
        <w:rPr>
          <w:rFonts w:ascii="Palatino Linotype" w:hAnsi="Palatino Linotype" w:cs="Times New Roman"/>
          <w:sz w:val="24"/>
          <w:szCs w:val="24"/>
        </w:rPr>
        <w:t xml:space="preserve"> </w:t>
      </w:r>
    </w:p>
    <w:p w:rsidR="001C0B4A" w:rsidRPr="002E40EA" w:rsidRDefault="0093358F" w:rsidP="001C0B4A">
      <w:pPr>
        <w:spacing w:line="480" w:lineRule="auto"/>
        <w:jc w:val="both"/>
        <w:rPr>
          <w:rFonts w:ascii="Palatino Linotype" w:eastAsia="PMingLiU" w:hAnsi="Palatino Linotype" w:cs="Times New Roman"/>
          <w:sz w:val="24"/>
          <w:szCs w:val="24"/>
        </w:rPr>
      </w:pPr>
      <w:r w:rsidRPr="002E40EA">
        <w:rPr>
          <w:rFonts w:ascii="Palatino Linotype" w:hAnsi="Palatino Linotype" w:cs="Times New Roman"/>
          <w:sz w:val="24"/>
          <w:szCs w:val="24"/>
        </w:rPr>
        <w:t>The mushrooming of civil society groups</w:t>
      </w:r>
      <w:r w:rsidR="00232133" w:rsidRPr="002E40EA">
        <w:rPr>
          <w:rFonts w:ascii="Palatino Linotype" w:hAnsi="Palatino Linotype" w:cs="Times New Roman"/>
          <w:sz w:val="24"/>
          <w:szCs w:val="24"/>
        </w:rPr>
        <w:t>, as well as cause lawyering,</w:t>
      </w:r>
      <w:r w:rsidRPr="002E40EA">
        <w:rPr>
          <w:rFonts w:ascii="Palatino Linotype" w:hAnsi="Palatino Linotype" w:cs="Times New Roman"/>
          <w:sz w:val="24"/>
          <w:szCs w:val="24"/>
        </w:rPr>
        <w:t xml:space="preserve"> has firmly entrenched recognition of some of these issues, such as the status of refugees</w:t>
      </w:r>
      <w:r w:rsidR="00A84B61" w:rsidRPr="002E40EA">
        <w:rPr>
          <w:rFonts w:ascii="Palatino Linotype" w:hAnsi="Palatino Linotype" w:cs="Times New Roman"/>
          <w:sz w:val="24"/>
          <w:szCs w:val="24"/>
        </w:rPr>
        <w:t>,</w:t>
      </w:r>
      <w:r w:rsidRPr="002E40EA">
        <w:rPr>
          <w:rFonts w:ascii="Palatino Linotype" w:hAnsi="Palatino Linotype" w:cs="Times New Roman"/>
          <w:sz w:val="24"/>
          <w:szCs w:val="24"/>
        </w:rPr>
        <w:t xml:space="preserve"> as social problems</w:t>
      </w:r>
      <w:r w:rsidR="009E0AD8" w:rsidRPr="002E40EA">
        <w:rPr>
          <w:rFonts w:ascii="Palatino Linotype" w:hAnsi="Palatino Linotype" w:cs="Times New Roman"/>
          <w:sz w:val="24"/>
          <w:szCs w:val="24"/>
        </w:rPr>
        <w:t>.</w:t>
      </w:r>
      <w:r w:rsidRPr="002E40EA">
        <w:rPr>
          <w:rFonts w:ascii="Palatino Linotype" w:hAnsi="Palatino Linotype" w:cs="Times New Roman"/>
          <w:sz w:val="24"/>
          <w:szCs w:val="24"/>
        </w:rPr>
        <w:t xml:space="preserve"> </w:t>
      </w:r>
      <w:r w:rsidR="009E0AD8" w:rsidRPr="002E40EA">
        <w:rPr>
          <w:rFonts w:ascii="Palatino Linotype" w:hAnsi="Palatino Linotype" w:cs="Times New Roman"/>
          <w:sz w:val="24"/>
          <w:szCs w:val="24"/>
        </w:rPr>
        <w:t>O</w:t>
      </w:r>
      <w:r w:rsidRPr="002E40EA">
        <w:rPr>
          <w:rFonts w:ascii="Palatino Linotype" w:hAnsi="Palatino Linotype" w:cs="Times New Roman"/>
          <w:sz w:val="24"/>
          <w:szCs w:val="24"/>
        </w:rPr>
        <w:t>ther issues</w:t>
      </w:r>
      <w:r w:rsidR="009E0AD8" w:rsidRPr="002E40EA">
        <w:rPr>
          <w:rFonts w:ascii="Palatino Linotype" w:hAnsi="Palatino Linotype" w:cs="Times New Roman"/>
          <w:sz w:val="24"/>
          <w:szCs w:val="24"/>
        </w:rPr>
        <w:t>,</w:t>
      </w:r>
      <w:r w:rsidRPr="002E40EA">
        <w:rPr>
          <w:rFonts w:ascii="Palatino Linotype" w:hAnsi="Palatino Linotype" w:cs="Times New Roman"/>
          <w:sz w:val="24"/>
          <w:szCs w:val="24"/>
        </w:rPr>
        <w:t xml:space="preserve"> for example proposals on National Educat</w:t>
      </w:r>
      <w:r w:rsidR="002D0311" w:rsidRPr="002E40EA">
        <w:rPr>
          <w:rFonts w:ascii="Palatino Linotype" w:hAnsi="Palatino Linotype" w:cs="Times New Roman"/>
          <w:sz w:val="24"/>
          <w:szCs w:val="24"/>
        </w:rPr>
        <w:t>ion</w:t>
      </w:r>
      <w:r w:rsidR="00CD2FE3" w:rsidRPr="002E40EA">
        <w:rPr>
          <w:rFonts w:ascii="Palatino Linotype" w:hAnsi="Palatino Linotype" w:cs="Times New Roman"/>
          <w:sz w:val="24"/>
          <w:szCs w:val="24"/>
        </w:rPr>
        <w:t>,</w:t>
      </w:r>
      <w:r w:rsidR="002D0311" w:rsidRPr="002E40EA">
        <w:rPr>
          <w:rFonts w:ascii="Palatino Linotype" w:hAnsi="Palatino Linotype" w:cs="Times New Roman"/>
          <w:sz w:val="24"/>
          <w:szCs w:val="24"/>
        </w:rPr>
        <w:t xml:space="preserve"> appear</w:t>
      </w:r>
      <w:r w:rsidR="00A84B61" w:rsidRPr="002E40EA">
        <w:rPr>
          <w:rFonts w:ascii="Palatino Linotype" w:hAnsi="Palatino Linotype" w:cs="Times New Roman"/>
          <w:sz w:val="24"/>
          <w:szCs w:val="24"/>
        </w:rPr>
        <w:t xml:space="preserve"> more</w:t>
      </w:r>
      <w:r w:rsidR="002D0311" w:rsidRPr="002E40EA">
        <w:rPr>
          <w:rFonts w:ascii="Palatino Linotype" w:hAnsi="Palatino Linotype" w:cs="Times New Roman"/>
          <w:sz w:val="24"/>
          <w:szCs w:val="24"/>
        </w:rPr>
        <w:t xml:space="preserve"> transient in nature but may nevertheless link to the way in which Hong Kong and its citizens’ culture and identity are framed and contested, an issue which may itself develop into a social problem.</w:t>
      </w:r>
      <w:r w:rsidR="00117B30" w:rsidRPr="002E40EA">
        <w:rPr>
          <w:rFonts w:ascii="Palatino Linotype" w:hAnsi="Palatino Linotype" w:cs="Times New Roman"/>
          <w:sz w:val="24"/>
          <w:szCs w:val="24"/>
        </w:rPr>
        <w:t xml:space="preserve"> Since the </w:t>
      </w:r>
      <w:r w:rsidR="00CD2FE3" w:rsidRPr="002E40EA">
        <w:rPr>
          <w:rFonts w:ascii="Palatino Linotype" w:hAnsi="Palatino Linotype" w:cs="Times New Roman"/>
          <w:sz w:val="24"/>
          <w:szCs w:val="24"/>
        </w:rPr>
        <w:t xml:space="preserve">1997 </w:t>
      </w:r>
      <w:r w:rsidR="00117B30" w:rsidRPr="002E40EA">
        <w:rPr>
          <w:rFonts w:ascii="Palatino Linotype" w:hAnsi="Palatino Linotype" w:cs="Times New Roman"/>
          <w:sz w:val="24"/>
          <w:szCs w:val="24"/>
        </w:rPr>
        <w:t>handover, a significant number of mainland Chinese immigrants have moved to Hong Kong,</w:t>
      </w:r>
      <w:r w:rsidR="00117B30" w:rsidRPr="002E40EA">
        <w:rPr>
          <w:rStyle w:val="FootnoteReference"/>
          <w:rFonts w:ascii="Palatino Linotype" w:hAnsi="Palatino Linotype" w:cs="Times New Roman"/>
          <w:sz w:val="24"/>
          <w:szCs w:val="24"/>
        </w:rPr>
        <w:footnoteReference w:id="38"/>
      </w:r>
      <w:r w:rsidR="00117B30" w:rsidRPr="002E40EA">
        <w:rPr>
          <w:rFonts w:ascii="Palatino Linotype" w:hAnsi="Palatino Linotype" w:cs="Times New Roman"/>
          <w:sz w:val="24"/>
          <w:szCs w:val="24"/>
        </w:rPr>
        <w:t xml:space="preserve"> while numbers of Mainland Chinese visitors</w:t>
      </w:r>
      <w:r w:rsidR="00117B30" w:rsidRPr="002E40EA">
        <w:rPr>
          <w:rStyle w:val="FootnoteReference"/>
          <w:rFonts w:ascii="Palatino Linotype" w:hAnsi="Palatino Linotype" w:cs="Times New Roman"/>
          <w:sz w:val="24"/>
          <w:szCs w:val="24"/>
        </w:rPr>
        <w:footnoteReference w:id="39"/>
      </w:r>
      <w:r w:rsidR="00117B30" w:rsidRPr="002E40EA">
        <w:rPr>
          <w:rFonts w:ascii="Palatino Linotype" w:hAnsi="Palatino Linotype" w:cs="Times New Roman"/>
          <w:sz w:val="24"/>
          <w:szCs w:val="24"/>
        </w:rPr>
        <w:t xml:space="preserve"> has also risen, which has resulted in social tensions between Hong Kong Chinese and Mainland Chinese.</w:t>
      </w:r>
      <w:r w:rsidR="00117B30" w:rsidRPr="002E40EA">
        <w:rPr>
          <w:rStyle w:val="FootnoteReference"/>
          <w:rFonts w:ascii="Palatino Linotype" w:hAnsi="Palatino Linotype" w:cs="Times New Roman"/>
          <w:sz w:val="24"/>
          <w:szCs w:val="24"/>
        </w:rPr>
        <w:footnoteReference w:id="40"/>
      </w:r>
      <w:r w:rsidR="00117B30" w:rsidRPr="002E40EA">
        <w:rPr>
          <w:rFonts w:ascii="Palatino Linotype" w:hAnsi="Palatino Linotype" w:cs="Times New Roman"/>
          <w:sz w:val="24"/>
          <w:szCs w:val="24"/>
        </w:rPr>
        <w:t xml:space="preserve"> </w:t>
      </w:r>
      <w:r w:rsidR="001C0B4A" w:rsidRPr="002E40EA">
        <w:rPr>
          <w:rFonts w:ascii="Palatino Linotype" w:hAnsi="Palatino Linotype" w:cs="Times New Roman"/>
          <w:sz w:val="24"/>
          <w:szCs w:val="24"/>
        </w:rPr>
        <w:t>These tensions have been heightened by the recent political crisis, which has drawn attention to the fragility of a political and legal system founded on the principle of “One Country, Two Systems.”</w:t>
      </w:r>
    </w:p>
    <w:p w:rsidR="00D96D40" w:rsidRPr="00445B48" w:rsidRDefault="00445B48" w:rsidP="00AB5BBA">
      <w:pPr>
        <w:spacing w:line="480" w:lineRule="auto"/>
        <w:jc w:val="both"/>
        <w:outlineLvl w:val="0"/>
        <w:rPr>
          <w:rFonts w:ascii="Palatino Linotype" w:hAnsi="Palatino Linotype" w:cs="Times New Roman"/>
          <w:sz w:val="24"/>
          <w:szCs w:val="24"/>
        </w:rPr>
      </w:pPr>
      <w:r w:rsidRPr="00445B48">
        <w:rPr>
          <w:rFonts w:ascii="Palatino Linotype" w:hAnsi="Palatino Linotype" w:cs="Times New Roman"/>
          <w:sz w:val="24"/>
          <w:szCs w:val="24"/>
        </w:rPr>
        <w:t>OCCUPY CENTRAL AND THE UMBRELLA MOVEMENT</w:t>
      </w:r>
    </w:p>
    <w:p w:rsidR="00DA424D" w:rsidRPr="002E40EA" w:rsidRDefault="00DA424D" w:rsidP="00AB5BBA">
      <w:pPr>
        <w:spacing w:line="480" w:lineRule="auto"/>
        <w:jc w:val="both"/>
        <w:rPr>
          <w:rFonts w:ascii="Palatino Linotype" w:eastAsia="PMingLiU" w:hAnsi="Palatino Linotype" w:cs="Times New Roman"/>
          <w:color w:val="000000"/>
          <w:kern w:val="24"/>
          <w:sz w:val="24"/>
          <w:szCs w:val="24"/>
        </w:rPr>
      </w:pPr>
      <w:r w:rsidRPr="002E40EA">
        <w:rPr>
          <w:rFonts w:ascii="Palatino Linotype" w:eastAsia="PMingLiU" w:hAnsi="Palatino Linotype" w:cs="Times New Roman"/>
          <w:sz w:val="24"/>
          <w:szCs w:val="24"/>
        </w:rPr>
        <w:lastRenderedPageBreak/>
        <w:t>Hong Kong currently stands at a political impasse as whether to implement constitutional reforms in line with the Central People’s Government’s interpretation of ‘universal suffrage</w:t>
      </w:r>
      <w:r w:rsidR="004C2C90" w:rsidRPr="002E40EA">
        <w:rPr>
          <w:rFonts w:ascii="Palatino Linotype" w:eastAsia="PMingLiU" w:hAnsi="Palatino Linotype" w:cs="Times New Roman"/>
          <w:sz w:val="24"/>
          <w:szCs w:val="24"/>
        </w:rPr>
        <w:t>.</w:t>
      </w:r>
      <w:r w:rsidRPr="002E40EA">
        <w:rPr>
          <w:rFonts w:ascii="Palatino Linotype" w:eastAsia="PMingLiU" w:hAnsi="Palatino Linotype" w:cs="Times New Roman"/>
          <w:sz w:val="24"/>
          <w:szCs w:val="24"/>
        </w:rPr>
        <w:t xml:space="preserve">’ </w:t>
      </w:r>
      <w:r w:rsidR="004C2C90" w:rsidRPr="002E40EA">
        <w:rPr>
          <w:rFonts w:ascii="Palatino Linotype" w:eastAsia="PMingLiU" w:hAnsi="Palatino Linotype" w:cs="Times New Roman"/>
          <w:sz w:val="24"/>
          <w:szCs w:val="24"/>
        </w:rPr>
        <w:t xml:space="preserve">If the Executive </w:t>
      </w:r>
      <w:r w:rsidRPr="002E40EA">
        <w:rPr>
          <w:rFonts w:ascii="Palatino Linotype" w:eastAsia="PMingLiU" w:hAnsi="Palatino Linotype" w:cs="Times New Roman"/>
          <w:sz w:val="24"/>
          <w:szCs w:val="24"/>
        </w:rPr>
        <w:t>fails to</w:t>
      </w:r>
      <w:r w:rsidR="004C2C90" w:rsidRPr="002E40EA">
        <w:rPr>
          <w:rFonts w:ascii="Palatino Linotype" w:eastAsia="PMingLiU" w:hAnsi="Palatino Linotype" w:cs="Times New Roman"/>
          <w:sz w:val="24"/>
          <w:szCs w:val="24"/>
        </w:rPr>
        <w:t xml:space="preserve"> implement constitutional reforms accordingly</w:t>
      </w:r>
      <w:r w:rsidRPr="002E40EA">
        <w:rPr>
          <w:rFonts w:ascii="Palatino Linotype" w:eastAsia="PMingLiU" w:hAnsi="Palatino Linotype" w:cs="Times New Roman"/>
          <w:sz w:val="24"/>
          <w:szCs w:val="24"/>
        </w:rPr>
        <w:t xml:space="preserve">, </w:t>
      </w:r>
      <w:r w:rsidR="004C2C90" w:rsidRPr="002E40EA">
        <w:rPr>
          <w:rFonts w:ascii="Palatino Linotype" w:eastAsia="PMingLiU" w:hAnsi="Palatino Linotype" w:cs="Times New Roman"/>
          <w:sz w:val="24"/>
          <w:szCs w:val="24"/>
        </w:rPr>
        <w:t xml:space="preserve">it must </w:t>
      </w:r>
      <w:r w:rsidRPr="002E40EA">
        <w:rPr>
          <w:rFonts w:ascii="Palatino Linotype" w:eastAsia="PMingLiU" w:hAnsi="Palatino Linotype" w:cs="Times New Roman"/>
          <w:sz w:val="24"/>
          <w:szCs w:val="24"/>
        </w:rPr>
        <w:t>continue with the existing nomination</w:t>
      </w:r>
      <w:r w:rsidR="004C2C90" w:rsidRPr="002E40EA">
        <w:rPr>
          <w:rFonts w:ascii="Palatino Linotype" w:eastAsia="PMingLiU" w:hAnsi="Palatino Linotype" w:cs="Times New Roman"/>
          <w:sz w:val="24"/>
          <w:szCs w:val="24"/>
        </w:rPr>
        <w:t xml:space="preserve"> process</w:t>
      </w:r>
      <w:r w:rsidRPr="002E40EA">
        <w:rPr>
          <w:rFonts w:ascii="Palatino Linotype" w:eastAsia="PMingLiU" w:hAnsi="Palatino Linotype" w:cs="Times New Roman"/>
          <w:sz w:val="24"/>
          <w:szCs w:val="24"/>
        </w:rPr>
        <w:t xml:space="preserve"> of HKSAR’s Chief Executive by a 1</w:t>
      </w:r>
      <w:r w:rsidR="00763255" w:rsidRPr="002E40EA">
        <w:rPr>
          <w:rFonts w:ascii="Palatino Linotype" w:eastAsia="PMingLiU" w:hAnsi="Palatino Linotype" w:cs="Times New Roman"/>
          <w:sz w:val="24"/>
          <w:szCs w:val="24"/>
        </w:rPr>
        <w:t>,200-member</w:t>
      </w:r>
      <w:r w:rsidRPr="002E40EA">
        <w:rPr>
          <w:rFonts w:ascii="Palatino Linotype" w:eastAsia="PMingLiU" w:hAnsi="Palatino Linotype" w:cs="Times New Roman"/>
          <w:sz w:val="24"/>
          <w:szCs w:val="24"/>
        </w:rPr>
        <w:t xml:space="preserve"> election committee.</w:t>
      </w:r>
      <w:r w:rsidRPr="002E40EA">
        <w:rPr>
          <w:rFonts w:ascii="Palatino Linotype" w:eastAsia="PMingLiU" w:hAnsi="Palatino Linotype" w:cs="Times New Roman"/>
          <w:color w:val="000000"/>
          <w:kern w:val="24"/>
          <w:sz w:val="24"/>
          <w:szCs w:val="24"/>
        </w:rPr>
        <w:t xml:space="preserve"> </w:t>
      </w:r>
      <w:r w:rsidRPr="002E40EA">
        <w:rPr>
          <w:rFonts w:ascii="Palatino Linotype" w:hAnsi="Palatino Linotype" w:cs="Times New Roman"/>
          <w:sz w:val="24"/>
          <w:szCs w:val="24"/>
        </w:rPr>
        <w:t>In September 2014, ‘Occupy Central,’</w:t>
      </w:r>
      <w:r w:rsidRPr="002E40EA">
        <w:rPr>
          <w:rStyle w:val="FootnoteReference"/>
          <w:rFonts w:ascii="Palatino Linotype" w:hAnsi="Palatino Linotype" w:cs="Times New Roman"/>
          <w:sz w:val="24"/>
          <w:szCs w:val="24"/>
        </w:rPr>
        <w:footnoteReference w:id="41"/>
      </w:r>
      <w:r w:rsidRPr="002E40EA">
        <w:rPr>
          <w:rFonts w:ascii="Palatino Linotype" w:hAnsi="Palatino Linotype" w:cs="Times New Roman"/>
          <w:sz w:val="24"/>
          <w:szCs w:val="24"/>
        </w:rPr>
        <w:t xml:space="preserve">  a civil disobedience campaign was initiated to challenge the perceived failure of Hong Kong’s Executive to implement universal suffrage in accordance with international standards under the International Covenant on Civil and Political Rights (ICCPR). </w:t>
      </w:r>
      <w:r w:rsidRPr="002E40EA">
        <w:rPr>
          <w:rFonts w:ascii="Palatino Linotype" w:eastAsia="PMingLiU" w:hAnsi="Palatino Linotype" w:cs="Times New Roman"/>
          <w:sz w:val="24"/>
          <w:szCs w:val="24"/>
        </w:rPr>
        <w:t>Article 25(b) of the ICCPR specifically states that</w:t>
      </w:r>
      <w:r w:rsidR="00763255" w:rsidRPr="002E40EA">
        <w:rPr>
          <w:rFonts w:ascii="Palatino Linotype" w:eastAsia="PMingLiU" w:hAnsi="Palatino Linotype" w:cs="Times New Roman"/>
          <w:sz w:val="24"/>
          <w:szCs w:val="24"/>
        </w:rPr>
        <w:t>:</w:t>
      </w:r>
    </w:p>
    <w:p w:rsidR="00DA424D" w:rsidRPr="00445B48" w:rsidRDefault="00DA424D" w:rsidP="00445B48">
      <w:pPr>
        <w:spacing w:line="480" w:lineRule="auto"/>
        <w:ind w:left="720" w:right="571"/>
        <w:jc w:val="both"/>
        <w:rPr>
          <w:rFonts w:ascii="Palatino Linotype" w:eastAsia="PMingLiU" w:hAnsi="Palatino Linotype" w:cs="Times New Roman"/>
          <w:i/>
          <w:color w:val="000000"/>
          <w:kern w:val="24"/>
          <w:sz w:val="24"/>
          <w:szCs w:val="24"/>
        </w:rPr>
      </w:pPr>
      <w:r w:rsidRPr="00445B48">
        <w:rPr>
          <w:rFonts w:ascii="Palatino Linotype" w:eastAsia="PMingLiU" w:hAnsi="Palatino Linotype" w:cs="Times New Roman"/>
          <w:i/>
          <w:color w:val="000000"/>
          <w:kern w:val="24"/>
          <w:sz w:val="24"/>
          <w:szCs w:val="24"/>
        </w:rPr>
        <w:t>“Every citizen shall have the right and the opportunity (b) to vote and to be elected at genuine periodic elections which shall be by universal and equal suffrage and shall be held by secret ballot, guaranteeing the free expression of the will of the electors”</w:t>
      </w:r>
    </w:p>
    <w:p w:rsidR="001C0B4A" w:rsidRPr="002E40EA" w:rsidRDefault="00DA424D" w:rsidP="00AB5BBA">
      <w:pPr>
        <w:spacing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t>The Central People’s Government’s current proposal has interpreted this provision to allow for one person, one vote; however Chief Executive Candidates will first be screened and selected by a nominating committee. In effect, Hong Kong residents will have the capacity to elect the Chief Executive from a pool of only two to three candidates.</w:t>
      </w:r>
      <w:r w:rsidR="00285AEA" w:rsidRPr="002E40EA">
        <w:rPr>
          <w:rStyle w:val="FootnoteReference"/>
          <w:rFonts w:ascii="Palatino Linotype" w:eastAsia="PMingLiU" w:hAnsi="Palatino Linotype" w:cs="Times New Roman"/>
          <w:sz w:val="24"/>
          <w:szCs w:val="24"/>
        </w:rPr>
        <w:footnoteReference w:id="42"/>
      </w:r>
      <w:r w:rsidR="00BC7617" w:rsidRPr="002E40EA">
        <w:rPr>
          <w:rFonts w:ascii="Palatino Linotype" w:hAnsi="Palatino Linotype" w:cs="Times New Roman"/>
          <w:sz w:val="24"/>
          <w:szCs w:val="24"/>
        </w:rPr>
        <w:t xml:space="preserve"> </w:t>
      </w:r>
      <w:r w:rsidRPr="002E40EA">
        <w:rPr>
          <w:rFonts w:ascii="Palatino Linotype" w:eastAsia="PMingLiU" w:hAnsi="Palatino Linotype" w:cs="Times New Roman"/>
          <w:sz w:val="24"/>
          <w:szCs w:val="24"/>
        </w:rPr>
        <w:t xml:space="preserve">Significantly, the Umbrella Movement </w:t>
      </w:r>
      <w:r w:rsidRPr="002E40EA">
        <w:rPr>
          <w:rFonts w:ascii="Palatino Linotype" w:eastAsia="PMingLiU" w:hAnsi="Palatino Linotype" w:cs="Times New Roman"/>
          <w:sz w:val="24"/>
          <w:szCs w:val="24"/>
        </w:rPr>
        <w:lastRenderedPageBreak/>
        <w:t>(as it is often referred due to the images of protestors shielding themselves with umbrellas from the Police’s pepper spray) lasted for almost three months from 26 September to 15 December 2014. During the protests, the Hong Kong Bar Association condemned the excessive and disproportionate use of force used by the Hong Kong Police.</w:t>
      </w:r>
      <w:r w:rsidRPr="002E40EA">
        <w:rPr>
          <w:rStyle w:val="FootnoteReference"/>
          <w:rFonts w:ascii="Palatino Linotype" w:eastAsia="PMingLiU" w:hAnsi="Palatino Linotype" w:cs="Times New Roman"/>
          <w:sz w:val="24"/>
          <w:szCs w:val="24"/>
        </w:rPr>
        <w:footnoteReference w:id="43"/>
      </w:r>
      <w:r w:rsidRPr="002E40EA">
        <w:rPr>
          <w:rFonts w:ascii="Palatino Linotype" w:eastAsia="PMingLiU" w:hAnsi="Palatino Linotype" w:cs="Times New Roman"/>
          <w:sz w:val="24"/>
          <w:szCs w:val="24"/>
        </w:rPr>
        <w:t xml:space="preserve"> The Umbrella Movement has led to significant scrutiny of the rule of law in Hong Kong and whether it is being eroded along with other civil liberties including freedom of expression.</w:t>
      </w:r>
      <w:r w:rsidRPr="002E40EA">
        <w:rPr>
          <w:rStyle w:val="FootnoteReference"/>
          <w:rFonts w:ascii="Palatino Linotype" w:eastAsia="PMingLiU" w:hAnsi="Palatino Linotype" w:cs="Times New Roman"/>
          <w:sz w:val="24"/>
          <w:szCs w:val="24"/>
        </w:rPr>
        <w:footnoteReference w:id="44"/>
      </w:r>
      <w:r w:rsidRPr="002E40EA">
        <w:rPr>
          <w:rFonts w:ascii="Palatino Linotype" w:eastAsia="PMingLiU" w:hAnsi="Palatino Linotype" w:cs="Times New Roman"/>
          <w:sz w:val="24"/>
          <w:szCs w:val="24"/>
        </w:rPr>
        <w:t xml:space="preserve"> </w:t>
      </w:r>
    </w:p>
    <w:p w:rsidR="00232133" w:rsidRPr="002E40EA" w:rsidRDefault="00DA424D" w:rsidP="001C0B4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Given Hong Kong’s unique legal and political environment, </w:t>
      </w:r>
      <w:r w:rsidR="001C0B4A" w:rsidRPr="002E40EA">
        <w:rPr>
          <w:rFonts w:ascii="Palatino Linotype" w:hAnsi="Palatino Linotype" w:cs="Times New Roman"/>
          <w:sz w:val="24"/>
          <w:szCs w:val="24"/>
        </w:rPr>
        <w:t xml:space="preserve">as well as an </w:t>
      </w:r>
      <w:r w:rsidRPr="002E40EA">
        <w:rPr>
          <w:rFonts w:ascii="Palatino Linotype" w:hAnsi="Palatino Linotype" w:cs="Times New Roman"/>
          <w:sz w:val="24"/>
          <w:szCs w:val="24"/>
        </w:rPr>
        <w:t>absence of adequate statutory protections</w:t>
      </w:r>
      <w:r w:rsidR="001C0B4A" w:rsidRPr="002E40EA">
        <w:rPr>
          <w:rFonts w:ascii="Palatino Linotype" w:hAnsi="Palatino Linotype" w:cs="Times New Roman"/>
          <w:sz w:val="24"/>
          <w:szCs w:val="24"/>
        </w:rPr>
        <w:t xml:space="preserve"> and legal and political representation</w:t>
      </w:r>
      <w:r w:rsidRPr="002E40EA">
        <w:rPr>
          <w:rFonts w:ascii="Palatino Linotype" w:hAnsi="Palatino Linotype" w:cs="Times New Roman"/>
          <w:sz w:val="24"/>
          <w:szCs w:val="24"/>
        </w:rPr>
        <w:t xml:space="preserve"> for vulnerable groups,</w:t>
      </w:r>
      <w:r w:rsidR="00403AC5" w:rsidRPr="002E40EA">
        <w:rPr>
          <w:rFonts w:ascii="Palatino Linotype" w:hAnsi="Palatino Linotype" w:cs="Times New Roman"/>
          <w:sz w:val="24"/>
          <w:szCs w:val="24"/>
        </w:rPr>
        <w:t xml:space="preserve"> there is scope to strengthen public interest law</w:t>
      </w:r>
      <w:r w:rsidRPr="002E40EA">
        <w:rPr>
          <w:rFonts w:ascii="Palatino Linotype" w:hAnsi="Palatino Linotype" w:cs="Times New Roman"/>
          <w:sz w:val="24"/>
          <w:szCs w:val="24"/>
        </w:rPr>
        <w:t xml:space="preserve">. </w:t>
      </w:r>
      <w:r w:rsidR="00403AC5" w:rsidRPr="002E40EA">
        <w:rPr>
          <w:rFonts w:ascii="Palatino Linotype" w:hAnsi="Palatino Linotype" w:cs="Times New Roman"/>
          <w:sz w:val="24"/>
          <w:szCs w:val="24"/>
        </w:rPr>
        <w:t>Pedagogically, while clinical legal education courses offer one means of exposing students to public interest law, socio-legal courses may also potentially foster socially responsible lawyers with  heightened sensitivity to social problems</w:t>
      </w:r>
      <w:r w:rsidR="00403AC5" w:rsidRPr="002E40EA">
        <w:rPr>
          <w:rFonts w:ascii="Palatino Linotype" w:eastAsia="PMingLiU" w:hAnsi="Palatino Linotype" w:cs="Times New Roman"/>
          <w:sz w:val="24"/>
          <w:szCs w:val="24"/>
        </w:rPr>
        <w:t xml:space="preserve"> that </w:t>
      </w:r>
      <w:r w:rsidR="00232133" w:rsidRPr="002E40EA">
        <w:rPr>
          <w:rFonts w:ascii="Palatino Linotype" w:eastAsia="PMingLiU" w:hAnsi="Palatino Linotype" w:cs="Times New Roman"/>
          <w:sz w:val="24"/>
          <w:szCs w:val="24"/>
        </w:rPr>
        <w:t>undermine equity and social justice in Hong Kong</w:t>
      </w:r>
      <w:r w:rsidR="00403AC5" w:rsidRPr="002E40EA">
        <w:rPr>
          <w:rFonts w:ascii="Palatino Linotype" w:eastAsia="PMingLiU" w:hAnsi="Palatino Linotype" w:cs="Times New Roman"/>
          <w:sz w:val="24"/>
          <w:szCs w:val="24"/>
        </w:rPr>
        <w:t>. In turn, socially responsible lawyers may choose to go on to practice public interest law. The</w:t>
      </w:r>
      <w:r w:rsidR="00232133" w:rsidRPr="002E40EA">
        <w:rPr>
          <w:rFonts w:ascii="Palatino Linotype" w:eastAsia="PMingLiU" w:hAnsi="Palatino Linotype" w:cs="Times New Roman"/>
          <w:sz w:val="24"/>
          <w:szCs w:val="24"/>
        </w:rPr>
        <w:t xml:space="preserve"> development of</w:t>
      </w:r>
      <w:r w:rsidR="00403AC5" w:rsidRPr="002E40EA">
        <w:rPr>
          <w:rFonts w:ascii="Palatino Linotype" w:eastAsia="PMingLiU" w:hAnsi="Palatino Linotype" w:cs="Times New Roman"/>
          <w:sz w:val="24"/>
          <w:szCs w:val="24"/>
        </w:rPr>
        <w:t xml:space="preserve"> socially responsible lawyers </w:t>
      </w:r>
      <w:r w:rsidR="00232133" w:rsidRPr="002E40EA">
        <w:rPr>
          <w:rFonts w:ascii="Palatino Linotype" w:eastAsia="PMingLiU" w:hAnsi="Palatino Linotype" w:cs="Times New Roman"/>
          <w:sz w:val="24"/>
          <w:szCs w:val="24"/>
        </w:rPr>
        <w:t xml:space="preserve">may help to </w:t>
      </w:r>
      <w:r w:rsidR="00456500" w:rsidRPr="002E40EA">
        <w:rPr>
          <w:rFonts w:ascii="Palatino Linotype" w:eastAsia="PMingLiU" w:hAnsi="Palatino Linotype" w:cs="Times New Roman"/>
          <w:sz w:val="24"/>
          <w:szCs w:val="24"/>
        </w:rPr>
        <w:t xml:space="preserve">strengthen </w:t>
      </w:r>
      <w:r w:rsidR="00403AC5" w:rsidRPr="002E40EA">
        <w:rPr>
          <w:rFonts w:ascii="Palatino Linotype" w:eastAsia="PMingLiU" w:hAnsi="Palatino Linotype" w:cs="Times New Roman"/>
          <w:sz w:val="24"/>
          <w:szCs w:val="24"/>
        </w:rPr>
        <w:t xml:space="preserve">public interest law and </w:t>
      </w:r>
      <w:r w:rsidR="00232133" w:rsidRPr="002E40EA">
        <w:rPr>
          <w:rFonts w:ascii="Palatino Linotype" w:eastAsia="PMingLiU" w:hAnsi="Palatino Linotype" w:cs="Times New Roman"/>
          <w:sz w:val="24"/>
          <w:szCs w:val="24"/>
        </w:rPr>
        <w:t>facilitate greater public awareness of vulnerable, unrepresented groups in society.</w:t>
      </w:r>
    </w:p>
    <w:p w:rsidR="0027767A" w:rsidRPr="00445B48" w:rsidRDefault="00445B48" w:rsidP="00AB5BBA">
      <w:pPr>
        <w:spacing w:line="480" w:lineRule="auto"/>
        <w:jc w:val="both"/>
        <w:outlineLvl w:val="0"/>
        <w:rPr>
          <w:rFonts w:ascii="Palatino Linotype" w:eastAsia="PMingLiU" w:hAnsi="Palatino Linotype" w:cs="Times New Roman"/>
          <w:color w:val="000000"/>
          <w:kern w:val="24"/>
          <w:sz w:val="24"/>
          <w:szCs w:val="24"/>
        </w:rPr>
      </w:pPr>
      <w:r w:rsidRPr="00445B48">
        <w:rPr>
          <w:rFonts w:ascii="Palatino Linotype" w:eastAsia="PMingLiU" w:hAnsi="Palatino Linotype" w:cs="Times New Roman"/>
          <w:sz w:val="24"/>
          <w:szCs w:val="24"/>
        </w:rPr>
        <w:t>PUBLIC INTEREST LAW AND ITS DEVELOPMENT IN HONG KONG</w:t>
      </w:r>
    </w:p>
    <w:p w:rsidR="000C328C" w:rsidRPr="002E40EA" w:rsidRDefault="00E76C23"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Broadly construed, </w:t>
      </w:r>
      <w:r w:rsidR="00355D85" w:rsidRPr="002E40EA">
        <w:rPr>
          <w:rFonts w:ascii="Palatino Linotype" w:hAnsi="Palatino Linotype" w:cs="Times New Roman"/>
          <w:sz w:val="24"/>
          <w:szCs w:val="24"/>
        </w:rPr>
        <w:t xml:space="preserve">public interest law </w:t>
      </w:r>
      <w:r w:rsidRPr="002E40EA">
        <w:rPr>
          <w:rFonts w:ascii="Palatino Linotype" w:hAnsi="Palatino Linotype" w:cs="Times New Roman"/>
          <w:sz w:val="24"/>
          <w:szCs w:val="24"/>
        </w:rPr>
        <w:t xml:space="preserve">is </w:t>
      </w:r>
      <w:r w:rsidR="00B35365" w:rsidRPr="002E40EA">
        <w:rPr>
          <w:rFonts w:ascii="Palatino Linotype" w:hAnsi="Palatino Linotype" w:cs="Times New Roman"/>
          <w:sz w:val="24"/>
          <w:szCs w:val="24"/>
        </w:rPr>
        <w:t xml:space="preserve">employed as </w:t>
      </w:r>
      <w:r w:rsidRPr="002E40EA">
        <w:rPr>
          <w:rFonts w:ascii="Palatino Linotype" w:hAnsi="Palatino Linotype" w:cs="Times New Roman"/>
          <w:sz w:val="24"/>
          <w:szCs w:val="24"/>
        </w:rPr>
        <w:t>a tool used to help marginalized</w:t>
      </w:r>
      <w:r w:rsidR="00B35365" w:rsidRPr="002E40EA">
        <w:rPr>
          <w:rFonts w:ascii="Palatino Linotype" w:hAnsi="Palatino Linotype" w:cs="Times New Roman"/>
          <w:sz w:val="24"/>
          <w:szCs w:val="24"/>
        </w:rPr>
        <w:t xml:space="preserve"> ind</w:t>
      </w:r>
      <w:r w:rsidR="00057D43" w:rsidRPr="002E40EA">
        <w:rPr>
          <w:rFonts w:ascii="Palatino Linotype" w:hAnsi="Palatino Linotype" w:cs="Times New Roman"/>
          <w:sz w:val="24"/>
          <w:szCs w:val="24"/>
        </w:rPr>
        <w:t xml:space="preserve">ividuals and groups in society </w:t>
      </w:r>
      <w:r w:rsidR="00B35365" w:rsidRPr="002E40EA">
        <w:rPr>
          <w:rFonts w:ascii="Palatino Linotype" w:hAnsi="Palatino Linotype" w:cs="Times New Roman"/>
          <w:sz w:val="24"/>
          <w:szCs w:val="24"/>
        </w:rPr>
        <w:t xml:space="preserve">though public interest lawyering </w:t>
      </w:r>
      <w:r w:rsidR="00A746B1" w:rsidRPr="002E40EA">
        <w:rPr>
          <w:rFonts w:ascii="Palatino Linotype" w:hAnsi="Palatino Linotype" w:cs="Times New Roman"/>
          <w:sz w:val="24"/>
          <w:szCs w:val="24"/>
        </w:rPr>
        <w:t xml:space="preserve">is undertaken by </w:t>
      </w:r>
      <w:r w:rsidR="00B35365" w:rsidRPr="002E40EA">
        <w:rPr>
          <w:rFonts w:ascii="Palatino Linotype" w:hAnsi="Palatino Linotype" w:cs="Times New Roman"/>
          <w:sz w:val="24"/>
          <w:szCs w:val="24"/>
        </w:rPr>
        <w:t xml:space="preserve">a wide range of organisations including non-governmental organisations that work to promote and protect </w:t>
      </w:r>
      <w:r w:rsidR="00B35365" w:rsidRPr="002E40EA">
        <w:rPr>
          <w:rFonts w:ascii="Palatino Linotype" w:hAnsi="Palatino Linotype" w:cs="Times New Roman"/>
          <w:sz w:val="24"/>
          <w:szCs w:val="24"/>
        </w:rPr>
        <w:lastRenderedPageBreak/>
        <w:t>human rights or raise awareness of, for example, consumer claims or environmental issues.</w:t>
      </w:r>
      <w:r w:rsidR="00057D43" w:rsidRPr="002E40EA">
        <w:rPr>
          <w:rStyle w:val="FootnoteReference"/>
          <w:rFonts w:ascii="Palatino Linotype" w:hAnsi="Palatino Linotype" w:cs="Times New Roman"/>
          <w:sz w:val="24"/>
          <w:szCs w:val="24"/>
        </w:rPr>
        <w:footnoteReference w:id="45"/>
      </w:r>
      <w:r w:rsidR="00B35365" w:rsidRPr="002E40EA">
        <w:rPr>
          <w:rFonts w:ascii="Palatino Linotype" w:hAnsi="Palatino Linotype" w:cs="Times New Roman"/>
          <w:sz w:val="24"/>
          <w:szCs w:val="24"/>
        </w:rPr>
        <w:t xml:space="preserve"> </w:t>
      </w:r>
      <w:r w:rsidR="009B5217" w:rsidRPr="002E40EA">
        <w:rPr>
          <w:rFonts w:ascii="Palatino Linotype" w:hAnsi="Palatino Linotype" w:cs="Times New Roman"/>
          <w:sz w:val="24"/>
          <w:szCs w:val="24"/>
        </w:rPr>
        <w:t>Traditionally, clinical legal education courses have been used as a means to foster public interest lawyers. Specialised legal clinics expose students to experiential learning opportunities which potentially enhance their commitment to public interest and pro bono lawyering. Many law schools in the United States have demonstrated a clear commitment towards promoting student lawyers’ participation in public service.</w:t>
      </w:r>
      <w:r w:rsidR="00972505" w:rsidRPr="002E40EA">
        <w:rPr>
          <w:rStyle w:val="FootnoteReference"/>
          <w:rFonts w:ascii="Palatino Linotype" w:hAnsi="Palatino Linotype" w:cs="Times New Roman"/>
          <w:sz w:val="24"/>
          <w:szCs w:val="24"/>
        </w:rPr>
        <w:footnoteReference w:id="46"/>
      </w:r>
      <w:r w:rsidR="009B5217" w:rsidRPr="002E40EA">
        <w:rPr>
          <w:rFonts w:ascii="Palatino Linotype" w:hAnsi="Palatino Linotype" w:cs="Times New Roman"/>
          <w:sz w:val="24"/>
          <w:szCs w:val="24"/>
        </w:rPr>
        <w:t xml:space="preserve"> </w:t>
      </w:r>
      <w:r w:rsidR="000C328C" w:rsidRPr="002E40EA">
        <w:rPr>
          <w:rFonts w:ascii="Palatino Linotype" w:hAnsi="Palatino Linotype" w:cs="Times New Roman"/>
          <w:sz w:val="24"/>
          <w:szCs w:val="24"/>
        </w:rPr>
        <w:t>Other jurisdictions including Australia and the United Kingdom,</w:t>
      </w:r>
      <w:r w:rsidR="00447F12" w:rsidRPr="002E40EA">
        <w:rPr>
          <w:rStyle w:val="FootnoteReference"/>
          <w:rFonts w:ascii="Palatino Linotype" w:hAnsi="Palatino Linotype" w:cs="Times New Roman"/>
          <w:sz w:val="24"/>
          <w:szCs w:val="24"/>
        </w:rPr>
        <w:footnoteReference w:id="47"/>
      </w:r>
      <w:r w:rsidR="000C328C" w:rsidRPr="002E40EA">
        <w:rPr>
          <w:rFonts w:ascii="Palatino Linotype" w:hAnsi="Palatino Linotype" w:cs="Times New Roman"/>
          <w:sz w:val="24"/>
          <w:szCs w:val="24"/>
        </w:rPr>
        <w:t xml:space="preserve"> have adopted clinical legal education programmes. The nature of legal clinics varies substantially. Clinics may be wholly law school funded and housed on campus,</w:t>
      </w:r>
      <w:r w:rsidR="000C328C" w:rsidRPr="002E40EA">
        <w:rPr>
          <w:rStyle w:val="FootnoteReference"/>
          <w:rFonts w:ascii="Palatino Linotype" w:hAnsi="Palatino Linotype" w:cs="Times New Roman"/>
          <w:sz w:val="24"/>
          <w:szCs w:val="24"/>
        </w:rPr>
        <w:footnoteReference w:id="48"/>
      </w:r>
      <w:r w:rsidR="000C328C" w:rsidRPr="002E40EA">
        <w:rPr>
          <w:rFonts w:ascii="Palatino Linotype" w:hAnsi="Palatino Linotype" w:cs="Times New Roman"/>
          <w:sz w:val="24"/>
          <w:szCs w:val="24"/>
        </w:rPr>
        <w:t xml:space="preserve"> whereas some programmes are offered on an externship basis</w:t>
      </w:r>
      <w:r w:rsidR="00214E03" w:rsidRPr="002E40EA">
        <w:rPr>
          <w:rStyle w:val="FootnoteReference"/>
          <w:rFonts w:ascii="Palatino Linotype" w:hAnsi="Palatino Linotype" w:cs="Times New Roman"/>
          <w:sz w:val="24"/>
          <w:szCs w:val="24"/>
        </w:rPr>
        <w:footnoteReference w:id="49"/>
      </w:r>
      <w:r w:rsidR="000C328C" w:rsidRPr="002E40EA">
        <w:rPr>
          <w:rFonts w:ascii="Palatino Linotype" w:hAnsi="Palatino Linotype" w:cs="Times New Roman"/>
          <w:sz w:val="24"/>
          <w:szCs w:val="24"/>
        </w:rPr>
        <w:t xml:space="preserve"> and include supervised internships with key partner agencies.</w:t>
      </w:r>
      <w:r w:rsidR="00447F12" w:rsidRPr="002E40EA">
        <w:rPr>
          <w:rStyle w:val="FootnoteReference"/>
          <w:rFonts w:ascii="Palatino Linotype" w:hAnsi="Palatino Linotype" w:cs="Times New Roman"/>
          <w:sz w:val="24"/>
          <w:szCs w:val="24"/>
        </w:rPr>
        <w:footnoteReference w:id="50"/>
      </w:r>
      <w:r w:rsidR="000C328C" w:rsidRPr="002E40EA">
        <w:rPr>
          <w:rFonts w:ascii="Palatino Linotype" w:hAnsi="Palatino Linotype" w:cs="Times New Roman"/>
          <w:sz w:val="24"/>
          <w:szCs w:val="24"/>
        </w:rPr>
        <w:t xml:space="preserve"> </w:t>
      </w:r>
    </w:p>
    <w:p w:rsidR="00EB3478" w:rsidRPr="002E40EA" w:rsidRDefault="00972505" w:rsidP="00AB5BBA">
      <w:pPr>
        <w:spacing w:line="480" w:lineRule="auto"/>
        <w:jc w:val="both"/>
        <w:rPr>
          <w:rFonts w:ascii="Palatino Linotype" w:hAnsi="Palatino Linotype" w:cs="Times New Roman"/>
          <w:sz w:val="24"/>
          <w:szCs w:val="24"/>
        </w:rPr>
      </w:pPr>
      <w:r w:rsidRPr="002E40EA">
        <w:rPr>
          <w:rFonts w:ascii="Palatino Linotype" w:eastAsia="PMingLiU" w:hAnsi="Palatino Linotype" w:cs="Times New Roman"/>
          <w:sz w:val="24"/>
          <w:szCs w:val="24"/>
        </w:rPr>
        <w:t xml:space="preserve">In 1996, the American Bar Association encouraged law schools to provide both voluntary and mandatory legal work opportunities to law students, </w:t>
      </w:r>
      <w:r w:rsidR="000C328C" w:rsidRPr="002E40EA">
        <w:rPr>
          <w:rFonts w:ascii="Palatino Linotype" w:eastAsia="PMingLiU" w:hAnsi="Palatino Linotype" w:cs="Times New Roman"/>
          <w:sz w:val="24"/>
          <w:szCs w:val="24"/>
        </w:rPr>
        <w:t>due to the relatively low number of pro bono lawyers compared with numbers of lawyers in practice.</w:t>
      </w:r>
      <w:r w:rsidR="000C328C" w:rsidRPr="002E40EA">
        <w:rPr>
          <w:rStyle w:val="FootnoteReference"/>
          <w:rFonts w:ascii="Palatino Linotype" w:eastAsia="PMingLiU" w:hAnsi="Palatino Linotype" w:cs="Times New Roman"/>
          <w:sz w:val="24"/>
          <w:szCs w:val="24"/>
        </w:rPr>
        <w:footnoteReference w:id="51"/>
      </w:r>
      <w:r w:rsidR="000C328C" w:rsidRPr="002E40EA">
        <w:rPr>
          <w:rFonts w:ascii="Palatino Linotype" w:eastAsia="PMingLiU" w:hAnsi="Palatino Linotype" w:cs="Times New Roman"/>
          <w:sz w:val="24"/>
          <w:szCs w:val="24"/>
        </w:rPr>
        <w:t xml:space="preserve"> Such work may be counted towards the accreditation process upon becoming a legal practitioner. The American Bar Association encourages legal practitioners to complete at least 50 hours of pro bono work annually.</w:t>
      </w:r>
      <w:r w:rsidR="000C328C" w:rsidRPr="002E40EA">
        <w:rPr>
          <w:rStyle w:val="FootnoteReference"/>
          <w:rFonts w:ascii="Palatino Linotype" w:eastAsia="PMingLiU" w:hAnsi="Palatino Linotype" w:cs="Times New Roman"/>
          <w:sz w:val="24"/>
          <w:szCs w:val="24"/>
        </w:rPr>
        <w:footnoteReference w:id="52"/>
      </w:r>
      <w:r w:rsidR="000C328C" w:rsidRPr="002E40EA">
        <w:rPr>
          <w:rFonts w:ascii="Palatino Linotype" w:eastAsia="PMingLiU" w:hAnsi="Palatino Linotype" w:cs="Times New Roman"/>
          <w:sz w:val="24"/>
          <w:szCs w:val="24"/>
        </w:rPr>
        <w:t xml:space="preserve"> </w:t>
      </w:r>
      <w:r w:rsidR="000C328C" w:rsidRPr="002E40EA">
        <w:rPr>
          <w:rFonts w:ascii="Palatino Linotype" w:hAnsi="Palatino Linotype" w:cs="Times New Roman"/>
          <w:sz w:val="24"/>
          <w:szCs w:val="24"/>
        </w:rPr>
        <w:t xml:space="preserve">It is important to recognize that not all pro bono work, that is the provision of free legal advice to </w:t>
      </w:r>
      <w:r w:rsidR="000C328C" w:rsidRPr="002E40EA">
        <w:rPr>
          <w:rFonts w:ascii="Palatino Linotype" w:hAnsi="Palatino Linotype" w:cs="Times New Roman"/>
          <w:sz w:val="24"/>
          <w:szCs w:val="24"/>
        </w:rPr>
        <w:lastRenderedPageBreak/>
        <w:t xml:space="preserve">unrepresented litigants, would automatically fall within the realm of public interest law, though free legal advice is often facilitated with the aim of benefiting marginalized individuals or vulnerable groups with unmet legal needs. </w:t>
      </w:r>
      <w:r w:rsidR="00D87955" w:rsidRPr="002E40EA">
        <w:rPr>
          <w:rFonts w:ascii="Palatino Linotype" w:eastAsia="PMingLiU" w:hAnsi="Palatino Linotype" w:cs="Times New Roman"/>
          <w:sz w:val="24"/>
          <w:szCs w:val="24"/>
        </w:rPr>
        <w:t>Rhode suggests that the rationale behind fostering pro bono services rests on recognition of access to legal services as a fundamental need, with lawyers bear</w:t>
      </w:r>
      <w:r w:rsidRPr="002E40EA">
        <w:rPr>
          <w:rFonts w:ascii="Palatino Linotype" w:eastAsia="PMingLiU" w:hAnsi="Palatino Linotype" w:cs="Times New Roman"/>
          <w:sz w:val="24"/>
          <w:szCs w:val="24"/>
        </w:rPr>
        <w:t>ing</w:t>
      </w:r>
      <w:r w:rsidR="00D87955" w:rsidRPr="002E40EA">
        <w:rPr>
          <w:rFonts w:ascii="Palatino Linotype" w:eastAsia="PMingLiU" w:hAnsi="Palatino Linotype" w:cs="Times New Roman"/>
          <w:sz w:val="24"/>
          <w:szCs w:val="24"/>
        </w:rPr>
        <w:t xml:space="preserve"> some responsibility for ensuring that such legal services are accessible and available.</w:t>
      </w:r>
      <w:r w:rsidR="00D87955" w:rsidRPr="002E40EA">
        <w:rPr>
          <w:rStyle w:val="FootnoteReference"/>
          <w:rFonts w:ascii="Palatino Linotype" w:eastAsia="PMingLiU" w:hAnsi="Palatino Linotype" w:cs="Times New Roman"/>
          <w:sz w:val="24"/>
          <w:szCs w:val="24"/>
        </w:rPr>
        <w:footnoteReference w:id="53"/>
      </w:r>
      <w:r w:rsidR="00D87955" w:rsidRPr="002E40EA">
        <w:rPr>
          <w:rFonts w:ascii="Palatino Linotype" w:eastAsia="PMingLiU" w:hAnsi="Palatino Linotype" w:cs="Times New Roman"/>
          <w:sz w:val="24"/>
          <w:szCs w:val="24"/>
        </w:rPr>
        <w:t xml:space="preserve"> Further, in a ‘democratic social order, equality before the law is central to the rule of law and to the legitimacy of the State.’</w:t>
      </w:r>
      <w:r w:rsidR="00D87955" w:rsidRPr="002E40EA">
        <w:rPr>
          <w:rFonts w:ascii="Palatino Linotype" w:eastAsia="PMingLiU" w:hAnsi="Palatino Linotype" w:cs="Times New Roman"/>
          <w:sz w:val="24"/>
          <w:szCs w:val="24"/>
          <w:vertAlign w:val="superscript"/>
        </w:rPr>
        <w:footnoteReference w:id="54"/>
      </w:r>
      <w:r w:rsidR="00D87955" w:rsidRPr="002E40EA">
        <w:rPr>
          <w:rFonts w:ascii="Palatino Linotype" w:eastAsia="PMingLiU" w:hAnsi="Palatino Linotype" w:cs="Times New Roman"/>
          <w:sz w:val="24"/>
          <w:szCs w:val="24"/>
        </w:rPr>
        <w:t xml:space="preserve"> </w:t>
      </w:r>
    </w:p>
    <w:p w:rsidR="0084189E" w:rsidRPr="002E40EA" w:rsidRDefault="009B5217" w:rsidP="00AB5BBA">
      <w:pPr>
        <w:spacing w:line="480" w:lineRule="auto"/>
        <w:jc w:val="both"/>
        <w:rPr>
          <w:rFonts w:ascii="Palatino Linotype" w:hAnsi="Palatino Linotype" w:cs="Times New Roman"/>
          <w:sz w:val="24"/>
          <w:szCs w:val="24"/>
        </w:rPr>
      </w:pPr>
      <w:r w:rsidRPr="002E40EA">
        <w:rPr>
          <w:rFonts w:ascii="Palatino Linotype" w:eastAsia="PMingLiU" w:hAnsi="Palatino Linotype" w:cs="Times New Roman"/>
          <w:sz w:val="24"/>
          <w:szCs w:val="24"/>
        </w:rPr>
        <w:t>A common objective of promoting law students participation in mandatory</w:t>
      </w:r>
      <w:r w:rsidR="00B21774" w:rsidRPr="002E40EA">
        <w:rPr>
          <w:rStyle w:val="FootnoteReference"/>
          <w:rFonts w:ascii="Palatino Linotype" w:eastAsia="PMingLiU" w:hAnsi="Palatino Linotype" w:cs="Times New Roman"/>
          <w:sz w:val="24"/>
          <w:szCs w:val="24"/>
        </w:rPr>
        <w:footnoteReference w:id="55"/>
      </w:r>
      <w:r w:rsidRPr="002E40EA">
        <w:rPr>
          <w:rFonts w:ascii="Palatino Linotype" w:eastAsia="PMingLiU" w:hAnsi="Palatino Linotype" w:cs="Times New Roman"/>
          <w:sz w:val="24"/>
          <w:szCs w:val="24"/>
        </w:rPr>
        <w:t xml:space="preserve"> or voluntary pro bono legal programmes is to provide practical legal training</w:t>
      </w:r>
      <w:r w:rsidR="00B21774" w:rsidRPr="002E40EA">
        <w:rPr>
          <w:rStyle w:val="FootnoteReference"/>
          <w:rFonts w:ascii="Palatino Linotype" w:eastAsia="PMingLiU" w:hAnsi="Palatino Linotype" w:cs="Times New Roman"/>
          <w:sz w:val="24"/>
          <w:szCs w:val="24"/>
        </w:rPr>
        <w:footnoteReference w:id="56"/>
      </w:r>
      <w:r w:rsidRPr="002E40EA">
        <w:rPr>
          <w:rFonts w:ascii="Palatino Linotype" w:eastAsia="PMingLiU" w:hAnsi="Palatino Linotype" w:cs="Times New Roman"/>
          <w:sz w:val="24"/>
          <w:szCs w:val="24"/>
        </w:rPr>
        <w:t xml:space="preserve"> and skills a</w:t>
      </w:r>
      <w:r w:rsidR="00D87955" w:rsidRPr="002E40EA">
        <w:rPr>
          <w:rFonts w:ascii="Palatino Linotype" w:eastAsia="PMingLiU" w:hAnsi="Palatino Linotype" w:cs="Times New Roman"/>
          <w:sz w:val="24"/>
          <w:szCs w:val="24"/>
        </w:rPr>
        <w:t>s well as r</w:t>
      </w:r>
      <w:r w:rsidRPr="002E40EA">
        <w:rPr>
          <w:rFonts w:ascii="Palatino Linotype" w:eastAsia="PMingLiU" w:hAnsi="Palatino Linotype" w:cs="Times New Roman"/>
          <w:sz w:val="24"/>
          <w:szCs w:val="24"/>
        </w:rPr>
        <w:t>aise awareness of future lawyers’ professional duty to help marginalized groups in society to access justice.</w:t>
      </w:r>
      <w:r w:rsidR="00D87955" w:rsidRPr="002E40EA">
        <w:rPr>
          <w:rStyle w:val="FootnoteReference"/>
          <w:rFonts w:ascii="Palatino Linotype" w:eastAsia="PMingLiU" w:hAnsi="Palatino Linotype" w:cs="Times New Roman"/>
          <w:sz w:val="24"/>
          <w:szCs w:val="24"/>
        </w:rPr>
        <w:footnoteReference w:id="57"/>
      </w:r>
      <w:r w:rsidRPr="002E40EA">
        <w:rPr>
          <w:rFonts w:ascii="Palatino Linotype" w:eastAsia="PMingLiU" w:hAnsi="Palatino Linotype" w:cs="Times New Roman"/>
          <w:sz w:val="24"/>
          <w:szCs w:val="24"/>
        </w:rPr>
        <w:t xml:space="preserve"> </w:t>
      </w:r>
      <w:r w:rsidR="00EB3478" w:rsidRPr="002E40EA">
        <w:rPr>
          <w:rFonts w:ascii="Palatino Linotype" w:eastAsia="PMingLiU" w:hAnsi="Palatino Linotype" w:cs="Times New Roman"/>
          <w:sz w:val="24"/>
          <w:szCs w:val="24"/>
        </w:rPr>
        <w:t xml:space="preserve">Through participation in pro bono </w:t>
      </w:r>
      <w:r w:rsidRPr="002E40EA">
        <w:rPr>
          <w:rFonts w:ascii="Palatino Linotype" w:eastAsia="PMingLiU" w:hAnsi="Palatino Linotype" w:cs="Times New Roman"/>
          <w:sz w:val="24"/>
          <w:szCs w:val="24"/>
        </w:rPr>
        <w:t xml:space="preserve">programmes, </w:t>
      </w:r>
      <w:r w:rsidR="00EB3478" w:rsidRPr="002E40EA">
        <w:rPr>
          <w:rFonts w:ascii="Palatino Linotype" w:eastAsia="PMingLiU" w:hAnsi="Palatino Linotype" w:cs="Times New Roman"/>
          <w:sz w:val="24"/>
          <w:szCs w:val="24"/>
        </w:rPr>
        <w:t xml:space="preserve">it is anticipated that </w:t>
      </w:r>
      <w:r w:rsidRPr="002E40EA">
        <w:rPr>
          <w:rFonts w:ascii="Palatino Linotype" w:eastAsia="PMingLiU" w:hAnsi="Palatino Linotype" w:cs="Times New Roman"/>
          <w:sz w:val="24"/>
          <w:szCs w:val="24"/>
        </w:rPr>
        <w:t>upon admission to practice</w:t>
      </w:r>
      <w:r w:rsidR="00EB3478" w:rsidRPr="002E40EA">
        <w:rPr>
          <w:rFonts w:ascii="Palatino Linotype" w:eastAsia="PMingLiU" w:hAnsi="Palatino Linotype" w:cs="Times New Roman"/>
          <w:sz w:val="24"/>
          <w:szCs w:val="24"/>
        </w:rPr>
        <w:t>,</w:t>
      </w:r>
      <w:r w:rsidRPr="002E40EA">
        <w:rPr>
          <w:rFonts w:ascii="Palatino Linotype" w:eastAsia="PMingLiU" w:hAnsi="Palatino Linotype" w:cs="Times New Roman"/>
          <w:sz w:val="24"/>
          <w:szCs w:val="24"/>
        </w:rPr>
        <w:t xml:space="preserve"> </w:t>
      </w:r>
      <w:r w:rsidR="00EB3478" w:rsidRPr="002E40EA">
        <w:rPr>
          <w:rFonts w:ascii="Palatino Linotype" w:eastAsia="PMingLiU" w:hAnsi="Palatino Linotype" w:cs="Times New Roman"/>
          <w:sz w:val="24"/>
          <w:szCs w:val="24"/>
        </w:rPr>
        <w:t xml:space="preserve">lawyers </w:t>
      </w:r>
      <w:r w:rsidRPr="002E40EA">
        <w:rPr>
          <w:rFonts w:ascii="Palatino Linotype" w:eastAsia="PMingLiU" w:hAnsi="Palatino Linotype" w:cs="Times New Roman"/>
          <w:sz w:val="24"/>
          <w:szCs w:val="24"/>
        </w:rPr>
        <w:t>will be committed to providing pro bono legal services, irrespective of their other professional duties and demands on their time.</w:t>
      </w:r>
      <w:r w:rsidR="00EB3478" w:rsidRPr="002E40EA">
        <w:rPr>
          <w:rFonts w:ascii="Palatino Linotype" w:eastAsia="PMingLiU" w:hAnsi="Palatino Linotype" w:cs="Times New Roman"/>
          <w:sz w:val="24"/>
          <w:szCs w:val="24"/>
        </w:rPr>
        <w:t xml:space="preserve"> While there is no such equivalent requirement of pro bono hours stipulated by the Hong Kong Bar</w:t>
      </w:r>
      <w:r w:rsidR="005A2E05" w:rsidRPr="002E40EA">
        <w:rPr>
          <w:rFonts w:ascii="Palatino Linotype" w:eastAsia="PMingLiU" w:hAnsi="Palatino Linotype" w:cs="Times New Roman"/>
          <w:sz w:val="24"/>
          <w:szCs w:val="24"/>
        </w:rPr>
        <w:t xml:space="preserve"> Association or Law Society</w:t>
      </w:r>
      <w:r w:rsidR="005A2E05" w:rsidRPr="002E40EA">
        <w:rPr>
          <w:rStyle w:val="FootnoteReference"/>
          <w:rFonts w:ascii="Palatino Linotype" w:eastAsia="PMingLiU" w:hAnsi="Palatino Linotype" w:cs="Times New Roman"/>
          <w:sz w:val="24"/>
          <w:szCs w:val="24"/>
        </w:rPr>
        <w:footnoteReference w:id="58"/>
      </w:r>
      <w:r w:rsidR="00EB3478" w:rsidRPr="002E40EA">
        <w:rPr>
          <w:rFonts w:ascii="Palatino Linotype" w:eastAsia="PMingLiU" w:hAnsi="Palatino Linotype" w:cs="Times New Roman"/>
          <w:sz w:val="24"/>
          <w:szCs w:val="24"/>
        </w:rPr>
        <w:t xml:space="preserve"> there is growing recognition of the need to strengthen legal ethics in Hong Kong.</w:t>
      </w:r>
      <w:r w:rsidR="0084189E" w:rsidRPr="002E40EA">
        <w:rPr>
          <w:rFonts w:ascii="Palatino Linotype" w:hAnsi="Palatino Linotype" w:cs="Times New Roman"/>
          <w:sz w:val="24"/>
          <w:szCs w:val="24"/>
        </w:rPr>
        <w:t xml:space="preserve"> Significantly, </w:t>
      </w:r>
      <w:r w:rsidR="0084189E" w:rsidRPr="002E40EA">
        <w:rPr>
          <w:rFonts w:ascii="Palatino Linotype" w:hAnsi="Palatino Linotype" w:cs="Times New Roman"/>
          <w:sz w:val="24"/>
          <w:szCs w:val="24"/>
        </w:rPr>
        <w:lastRenderedPageBreak/>
        <w:t>the Redman-Roper Report on legal education in Hong Kong, which was commissioned by the Advisory Steering Committee of the Review of the Legal Education and Training in Hong Kong in 2000, highlighted the importance of experiential learning opportunities as a means to instill students with a sense of social responsibility.</w:t>
      </w:r>
      <w:r w:rsidR="00A40AD3" w:rsidRPr="002E40EA">
        <w:rPr>
          <w:rStyle w:val="FootnoteReference"/>
          <w:rFonts w:ascii="Palatino Linotype" w:hAnsi="Palatino Linotype" w:cs="Times New Roman"/>
          <w:sz w:val="24"/>
          <w:szCs w:val="24"/>
        </w:rPr>
        <w:footnoteReference w:id="59"/>
      </w:r>
    </w:p>
    <w:p w:rsidR="00393E18" w:rsidRPr="002E40EA" w:rsidRDefault="000116B1"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The Redman-Roper report expressed concern that legal education in Hong Kong adopted a black-letter law approach, with the result</w:t>
      </w:r>
      <w:r w:rsidR="00C66128" w:rsidRPr="002E40EA">
        <w:rPr>
          <w:rFonts w:ascii="Palatino Linotype" w:hAnsi="Palatino Linotype" w:cs="Times New Roman"/>
          <w:sz w:val="24"/>
          <w:szCs w:val="24"/>
        </w:rPr>
        <w:t xml:space="preserve"> that law graduates lacked an expanded view of the world.</w:t>
      </w:r>
      <w:r w:rsidR="00A40AD3" w:rsidRPr="002E40EA">
        <w:rPr>
          <w:rStyle w:val="FootnoteReference"/>
          <w:rFonts w:ascii="Palatino Linotype" w:hAnsi="Palatino Linotype" w:cs="Times New Roman"/>
          <w:sz w:val="24"/>
          <w:szCs w:val="24"/>
        </w:rPr>
        <w:footnoteReference w:id="60"/>
      </w:r>
      <w:r w:rsidR="00A40AD3" w:rsidRPr="002E40EA">
        <w:rPr>
          <w:rFonts w:ascii="Palatino Linotype" w:hAnsi="Palatino Linotype" w:cs="Times New Roman"/>
          <w:sz w:val="24"/>
          <w:szCs w:val="24"/>
        </w:rPr>
        <w:t xml:space="preserve"> </w:t>
      </w:r>
      <w:r w:rsidR="00C66128" w:rsidRPr="002E40EA">
        <w:rPr>
          <w:rFonts w:ascii="Palatino Linotype" w:hAnsi="Palatino Linotype" w:cs="Times New Roman"/>
          <w:sz w:val="24"/>
          <w:szCs w:val="24"/>
        </w:rPr>
        <w:t xml:space="preserve">Further, the report suggested that </w:t>
      </w:r>
      <w:r w:rsidR="00393E18" w:rsidRPr="002E40EA">
        <w:rPr>
          <w:rFonts w:ascii="Palatino Linotype" w:hAnsi="Palatino Linotype" w:cs="Times New Roman"/>
          <w:sz w:val="24"/>
          <w:szCs w:val="24"/>
        </w:rPr>
        <w:t xml:space="preserve">narrow, </w:t>
      </w:r>
      <w:r w:rsidR="00C66128" w:rsidRPr="002E40EA">
        <w:rPr>
          <w:rFonts w:ascii="Palatino Linotype" w:hAnsi="Palatino Linotype" w:cs="Times New Roman"/>
          <w:sz w:val="24"/>
          <w:szCs w:val="24"/>
        </w:rPr>
        <w:t xml:space="preserve">doctrinal approaches to the study of law inhibited the development of </w:t>
      </w:r>
      <w:r w:rsidR="00393E18" w:rsidRPr="002E40EA">
        <w:rPr>
          <w:rFonts w:ascii="Palatino Linotype" w:hAnsi="Palatino Linotype" w:cs="Times New Roman"/>
          <w:sz w:val="24"/>
          <w:szCs w:val="24"/>
        </w:rPr>
        <w:t>law graduates’ ability to respond professionally to the needs of ordinary people or those in the ‘sandwich class</w:t>
      </w:r>
      <w:r w:rsidR="00CC3F78" w:rsidRPr="002E40EA">
        <w:rPr>
          <w:rFonts w:ascii="Palatino Linotype" w:hAnsi="Palatino Linotype" w:cs="Times New Roman"/>
          <w:sz w:val="24"/>
          <w:szCs w:val="24"/>
        </w:rPr>
        <w:t>,</w:t>
      </w:r>
      <w:r w:rsidR="00393E18" w:rsidRPr="002E40EA">
        <w:rPr>
          <w:rFonts w:ascii="Palatino Linotype" w:hAnsi="Palatino Linotype" w:cs="Times New Roman"/>
          <w:sz w:val="24"/>
          <w:szCs w:val="24"/>
        </w:rPr>
        <w:t>’</w:t>
      </w:r>
      <w:r w:rsidR="00CC3F78" w:rsidRPr="002E40EA">
        <w:rPr>
          <w:rFonts w:ascii="Palatino Linotype" w:hAnsi="Palatino Linotype" w:cs="Times New Roman"/>
          <w:sz w:val="24"/>
          <w:szCs w:val="24"/>
        </w:rPr>
        <w:t xml:space="preserve"> that is those in the lower-middle class bracket,</w:t>
      </w:r>
      <w:r w:rsidR="00393E18" w:rsidRPr="002E40EA">
        <w:rPr>
          <w:rFonts w:ascii="Palatino Linotype" w:hAnsi="Palatino Linotype" w:cs="Times New Roman"/>
          <w:sz w:val="24"/>
          <w:szCs w:val="24"/>
        </w:rPr>
        <w:t xml:space="preserve"> whose legal needs were often not met. Significantly, the report suggested that ‘law should not be seen as a narrow, self-referential discipline, but as one intimately connected with other bodies of knowledge and modes of social control and organization.’</w:t>
      </w:r>
      <w:r w:rsidR="00393E18" w:rsidRPr="002E40EA">
        <w:rPr>
          <w:rStyle w:val="FootnoteReference"/>
          <w:rFonts w:ascii="Palatino Linotype" w:hAnsi="Palatino Linotype" w:cs="Times New Roman"/>
          <w:sz w:val="24"/>
          <w:szCs w:val="24"/>
        </w:rPr>
        <w:footnoteReference w:id="61"/>
      </w:r>
      <w:r w:rsidR="00393E18" w:rsidRPr="002E40EA">
        <w:rPr>
          <w:rFonts w:ascii="Palatino Linotype" w:hAnsi="Palatino Linotype" w:cs="Times New Roman"/>
          <w:sz w:val="24"/>
          <w:szCs w:val="24"/>
        </w:rPr>
        <w:t xml:space="preserve"> The report’s findings are particularly salient given the number of vulnerable groups </w:t>
      </w:r>
      <w:r w:rsidR="000353E1" w:rsidRPr="002E40EA">
        <w:rPr>
          <w:rFonts w:ascii="Palatino Linotype" w:hAnsi="Palatino Linotype" w:cs="Times New Roman"/>
          <w:sz w:val="24"/>
          <w:szCs w:val="24"/>
        </w:rPr>
        <w:t xml:space="preserve">in Hong Kong </w:t>
      </w:r>
      <w:r w:rsidR="00393E18" w:rsidRPr="002E40EA">
        <w:rPr>
          <w:rFonts w:ascii="Palatino Linotype" w:hAnsi="Palatino Linotype" w:cs="Times New Roman"/>
          <w:sz w:val="24"/>
          <w:szCs w:val="24"/>
        </w:rPr>
        <w:t>including female migrant workers, refugees and those living in poverty, who lack adequate access to justice, a constitutional rig</w:t>
      </w:r>
      <w:r w:rsidR="000353E1" w:rsidRPr="002E40EA">
        <w:rPr>
          <w:rFonts w:ascii="Palatino Linotype" w:hAnsi="Palatino Linotype" w:cs="Times New Roman"/>
          <w:sz w:val="24"/>
          <w:szCs w:val="24"/>
        </w:rPr>
        <w:t>ht guaranteed under Article 35</w:t>
      </w:r>
      <w:r w:rsidR="00393E18" w:rsidRPr="002E40EA">
        <w:rPr>
          <w:rFonts w:ascii="Palatino Linotype" w:hAnsi="Palatino Linotype" w:cs="Times New Roman"/>
          <w:sz w:val="24"/>
          <w:szCs w:val="24"/>
        </w:rPr>
        <w:t xml:space="preserve"> of the Basic Law.</w:t>
      </w:r>
      <w:r w:rsidR="000353E1" w:rsidRPr="002E40EA">
        <w:rPr>
          <w:rStyle w:val="FootnoteReference"/>
          <w:rFonts w:ascii="Palatino Linotype" w:hAnsi="Palatino Linotype" w:cs="Times New Roman"/>
          <w:sz w:val="24"/>
          <w:szCs w:val="24"/>
        </w:rPr>
        <w:footnoteReference w:id="62"/>
      </w:r>
      <w:r w:rsidR="00393E18" w:rsidRPr="002E40EA">
        <w:rPr>
          <w:rFonts w:ascii="Palatino Linotype" w:hAnsi="Palatino Linotype" w:cs="Times New Roman"/>
          <w:sz w:val="24"/>
          <w:szCs w:val="24"/>
        </w:rPr>
        <w:t xml:space="preserve"> </w:t>
      </w:r>
    </w:p>
    <w:p w:rsidR="00761339" w:rsidRPr="002E40EA" w:rsidRDefault="009B5217"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Awareness of </w:t>
      </w:r>
      <w:r w:rsidR="00862AB5" w:rsidRPr="002E40EA">
        <w:rPr>
          <w:rFonts w:ascii="Palatino Linotype" w:hAnsi="Palatino Linotype" w:cs="Times New Roman"/>
          <w:sz w:val="24"/>
          <w:szCs w:val="24"/>
        </w:rPr>
        <w:t xml:space="preserve">public interest law </w:t>
      </w:r>
      <w:r w:rsidR="00EB3478" w:rsidRPr="002E40EA">
        <w:rPr>
          <w:rFonts w:ascii="Palatino Linotype" w:hAnsi="Palatino Linotype" w:cs="Times New Roman"/>
          <w:sz w:val="24"/>
          <w:szCs w:val="24"/>
        </w:rPr>
        <w:t xml:space="preserve">in Hong Kong, though </w:t>
      </w:r>
      <w:r w:rsidRPr="002E40EA">
        <w:rPr>
          <w:rFonts w:ascii="Palatino Linotype" w:hAnsi="Palatino Linotype" w:cs="Times New Roman"/>
          <w:sz w:val="24"/>
          <w:szCs w:val="24"/>
        </w:rPr>
        <w:t>limited</w:t>
      </w:r>
      <w:r w:rsidR="00CD2FE3" w:rsidRPr="002E40EA">
        <w:rPr>
          <w:rFonts w:ascii="Palatino Linotype" w:hAnsi="Palatino Linotype" w:cs="Times New Roman"/>
          <w:sz w:val="24"/>
          <w:szCs w:val="24"/>
        </w:rPr>
        <w:t>,</w:t>
      </w:r>
      <w:r w:rsidRPr="002E40EA">
        <w:rPr>
          <w:rFonts w:ascii="Palatino Linotype" w:hAnsi="Palatino Linotype" w:cs="Times New Roman"/>
          <w:sz w:val="24"/>
          <w:szCs w:val="24"/>
        </w:rPr>
        <w:t xml:space="preserve"> </w:t>
      </w:r>
      <w:r w:rsidR="00EB3478" w:rsidRPr="002E40EA">
        <w:rPr>
          <w:rFonts w:ascii="Palatino Linotype" w:hAnsi="Palatino Linotype" w:cs="Times New Roman"/>
          <w:sz w:val="24"/>
          <w:szCs w:val="24"/>
        </w:rPr>
        <w:t xml:space="preserve">is developing and </w:t>
      </w:r>
      <w:r w:rsidRPr="002E40EA">
        <w:rPr>
          <w:rFonts w:ascii="Palatino Linotype" w:hAnsi="Palatino Linotype" w:cs="Times New Roman"/>
          <w:sz w:val="24"/>
          <w:szCs w:val="24"/>
        </w:rPr>
        <w:t>there are notable examples of public interest lawyering. During the 1980s, Pamela Baker, a solicitor</w:t>
      </w:r>
      <w:r w:rsidR="00CD2FE3" w:rsidRPr="002E40EA">
        <w:rPr>
          <w:rFonts w:ascii="Palatino Linotype" w:hAnsi="Palatino Linotype" w:cs="Times New Roman"/>
          <w:sz w:val="24"/>
          <w:szCs w:val="24"/>
        </w:rPr>
        <w:t>,</w:t>
      </w:r>
      <w:r w:rsidRPr="002E40EA">
        <w:rPr>
          <w:rFonts w:ascii="Palatino Linotype" w:hAnsi="Palatino Linotype" w:cs="Times New Roman"/>
          <w:sz w:val="24"/>
          <w:szCs w:val="24"/>
        </w:rPr>
        <w:t xml:space="preserve"> pioneered the use of public interest law by bringing a series of landmark cases to challenge </w:t>
      </w:r>
      <w:r w:rsidRPr="002E40EA">
        <w:rPr>
          <w:rFonts w:ascii="Palatino Linotype" w:hAnsi="Palatino Linotype" w:cs="Times New Roman"/>
          <w:sz w:val="24"/>
          <w:szCs w:val="24"/>
        </w:rPr>
        <w:lastRenderedPageBreak/>
        <w:t>Government policies on the treatment of Vietnamese Refugees.</w:t>
      </w:r>
      <w:r w:rsidR="00EB3478" w:rsidRPr="002E40EA">
        <w:rPr>
          <w:rStyle w:val="FootnoteReference"/>
          <w:rFonts w:ascii="Palatino Linotype" w:hAnsi="Palatino Linotype" w:cs="Times New Roman"/>
          <w:sz w:val="24"/>
          <w:szCs w:val="24"/>
        </w:rPr>
        <w:footnoteReference w:id="63"/>
      </w:r>
      <w:r w:rsidRPr="002E40EA">
        <w:rPr>
          <w:rFonts w:ascii="Palatino Linotype" w:hAnsi="Palatino Linotype" w:cs="Times New Roman"/>
          <w:sz w:val="24"/>
          <w:szCs w:val="24"/>
        </w:rPr>
        <w:t xml:space="preserve"> </w:t>
      </w:r>
      <w:r w:rsidR="00EB3478" w:rsidRPr="002E40EA">
        <w:rPr>
          <w:rFonts w:ascii="Palatino Linotype" w:hAnsi="Palatino Linotype" w:cs="Times New Roman"/>
          <w:sz w:val="24"/>
          <w:szCs w:val="24"/>
        </w:rPr>
        <w:t xml:space="preserve">Subsequent strategic litigation </w:t>
      </w:r>
      <w:r w:rsidRPr="002E40EA">
        <w:rPr>
          <w:rFonts w:ascii="Palatino Linotype" w:hAnsi="Palatino Linotype" w:cs="Times New Roman"/>
          <w:sz w:val="24"/>
          <w:szCs w:val="24"/>
        </w:rPr>
        <w:t>cases</w:t>
      </w:r>
      <w:r w:rsidR="00EB3478" w:rsidRPr="002E40EA">
        <w:rPr>
          <w:rFonts w:ascii="Palatino Linotype" w:hAnsi="Palatino Linotype" w:cs="Times New Roman"/>
          <w:sz w:val="24"/>
          <w:szCs w:val="24"/>
        </w:rPr>
        <w:t xml:space="preserve"> on minority rights</w:t>
      </w:r>
      <w:r w:rsidR="00456500" w:rsidRPr="002E40EA">
        <w:rPr>
          <w:rFonts w:ascii="Palatino Linotype" w:hAnsi="Palatino Linotype" w:cs="Times New Roman"/>
          <w:sz w:val="24"/>
          <w:szCs w:val="24"/>
        </w:rPr>
        <w:t>, as discussed above</w:t>
      </w:r>
      <w:r w:rsidR="00862AB5" w:rsidRPr="002E40EA">
        <w:rPr>
          <w:rFonts w:ascii="Palatino Linotype" w:hAnsi="Palatino Linotype" w:cs="Times New Roman"/>
          <w:sz w:val="24"/>
          <w:szCs w:val="24"/>
        </w:rPr>
        <w:t xml:space="preserve"> in relation to LGBTI rights</w:t>
      </w:r>
      <w:r w:rsidR="00456500" w:rsidRPr="002E40EA">
        <w:rPr>
          <w:rFonts w:ascii="Palatino Linotype" w:hAnsi="Palatino Linotype" w:cs="Times New Roman"/>
          <w:sz w:val="24"/>
          <w:szCs w:val="24"/>
        </w:rPr>
        <w:t>,</w:t>
      </w:r>
      <w:r w:rsidR="00EB3478" w:rsidRPr="002E40EA">
        <w:rPr>
          <w:rFonts w:ascii="Palatino Linotype" w:hAnsi="Palatino Linotype" w:cs="Times New Roman"/>
          <w:sz w:val="24"/>
          <w:szCs w:val="24"/>
        </w:rPr>
        <w:t xml:space="preserve"> and environmental issues such as the </w:t>
      </w:r>
      <w:r w:rsidR="002A018D" w:rsidRPr="002E40EA">
        <w:rPr>
          <w:rFonts w:ascii="Palatino Linotype" w:hAnsi="Palatino Linotype" w:cs="Times New Roman"/>
          <w:sz w:val="24"/>
          <w:szCs w:val="24"/>
        </w:rPr>
        <w:t xml:space="preserve">judicial review </w:t>
      </w:r>
      <w:r w:rsidR="00EB3478" w:rsidRPr="002E40EA">
        <w:rPr>
          <w:rFonts w:ascii="Palatino Linotype" w:hAnsi="Palatino Linotype" w:cs="Times New Roman"/>
          <w:sz w:val="24"/>
          <w:szCs w:val="24"/>
        </w:rPr>
        <w:t>case of Clean Air Foundation Ltd v The Government of Hong Kong</w:t>
      </w:r>
      <w:r w:rsidR="00355D85" w:rsidRPr="002E40EA">
        <w:rPr>
          <w:rStyle w:val="FootnoteReference"/>
          <w:rFonts w:ascii="Palatino Linotype" w:hAnsi="Palatino Linotype" w:cs="Times New Roman"/>
          <w:sz w:val="24"/>
          <w:szCs w:val="24"/>
        </w:rPr>
        <w:footnoteReference w:id="64"/>
      </w:r>
      <w:r w:rsidR="00355D85" w:rsidRPr="002E40EA">
        <w:rPr>
          <w:rFonts w:ascii="Palatino Linotype" w:hAnsi="Palatino Linotype" w:cs="Times New Roman"/>
          <w:sz w:val="24"/>
          <w:szCs w:val="24"/>
        </w:rPr>
        <w:t xml:space="preserve"> </w:t>
      </w:r>
      <w:r w:rsidRPr="002E40EA">
        <w:rPr>
          <w:rFonts w:ascii="Palatino Linotype" w:hAnsi="Palatino Linotype" w:cs="Times New Roman"/>
          <w:sz w:val="24"/>
          <w:szCs w:val="24"/>
        </w:rPr>
        <w:t xml:space="preserve"> </w:t>
      </w:r>
      <w:r w:rsidR="00862AB5" w:rsidRPr="002E40EA">
        <w:rPr>
          <w:rFonts w:ascii="Palatino Linotype" w:hAnsi="Palatino Linotype" w:cs="Times New Roman"/>
          <w:sz w:val="24"/>
          <w:szCs w:val="24"/>
        </w:rPr>
        <w:t xml:space="preserve">can </w:t>
      </w:r>
      <w:r w:rsidRPr="002E40EA">
        <w:rPr>
          <w:rFonts w:ascii="Palatino Linotype" w:hAnsi="Palatino Linotype" w:cs="Times New Roman"/>
          <w:sz w:val="24"/>
          <w:szCs w:val="24"/>
        </w:rPr>
        <w:t>also be construed as public interest cases.</w:t>
      </w:r>
      <w:r w:rsidR="00F21991" w:rsidRPr="002E40EA">
        <w:rPr>
          <w:rFonts w:ascii="Palatino Linotype" w:hAnsi="Palatino Linotype" w:cs="Times New Roman"/>
          <w:sz w:val="24"/>
          <w:szCs w:val="24"/>
        </w:rPr>
        <w:t xml:space="preserve"> </w:t>
      </w:r>
      <w:r w:rsidRPr="002E40EA">
        <w:rPr>
          <w:rFonts w:ascii="Palatino Linotype" w:hAnsi="Palatino Linotype" w:cs="Times New Roman"/>
          <w:sz w:val="24"/>
          <w:szCs w:val="24"/>
        </w:rPr>
        <w:t xml:space="preserve">More recently, a network of Public Interested Lawyers, </w:t>
      </w:r>
      <w:r w:rsidRPr="002E40EA">
        <w:rPr>
          <w:rFonts w:ascii="Palatino Linotype" w:hAnsi="Palatino Linotype" w:cs="Times New Roman"/>
          <w:i/>
          <w:sz w:val="24"/>
          <w:szCs w:val="24"/>
        </w:rPr>
        <w:t>Hong</w:t>
      </w:r>
      <w:r w:rsidR="00DC457C" w:rsidRPr="002E40EA">
        <w:rPr>
          <w:rFonts w:ascii="Palatino Linotype" w:hAnsi="Palatino Linotype" w:cs="Times New Roman"/>
          <w:i/>
          <w:sz w:val="24"/>
          <w:szCs w:val="24"/>
        </w:rPr>
        <w:t xml:space="preserve"> Kong Public Interest Law Group</w:t>
      </w:r>
      <w:r w:rsidR="002D2944" w:rsidRPr="002E40EA">
        <w:rPr>
          <w:rFonts w:ascii="Palatino Linotype" w:hAnsi="Palatino Linotype" w:cs="Times New Roman"/>
          <w:sz w:val="24"/>
          <w:szCs w:val="24"/>
        </w:rPr>
        <w:t>,</w:t>
      </w:r>
      <w:r w:rsidR="00DC457C" w:rsidRPr="002E40EA">
        <w:rPr>
          <w:rStyle w:val="FootnoteReference"/>
          <w:rFonts w:ascii="Palatino Linotype" w:hAnsi="Palatino Linotype" w:cs="Times New Roman"/>
          <w:sz w:val="24"/>
          <w:szCs w:val="24"/>
        </w:rPr>
        <w:footnoteReference w:id="65"/>
      </w:r>
      <w:r w:rsidRPr="002E40EA">
        <w:rPr>
          <w:rFonts w:ascii="Palatino Linotype" w:hAnsi="Palatino Linotype" w:cs="Times New Roman"/>
          <w:sz w:val="24"/>
          <w:szCs w:val="24"/>
        </w:rPr>
        <w:t xml:space="preserve"> which draws together legal practitioners, academics and students</w:t>
      </w:r>
      <w:r w:rsidR="00A44BC0" w:rsidRPr="002E40EA">
        <w:rPr>
          <w:rFonts w:ascii="Palatino Linotype" w:hAnsi="Palatino Linotype" w:cs="Times New Roman"/>
          <w:sz w:val="24"/>
          <w:szCs w:val="24"/>
        </w:rPr>
        <w:t xml:space="preserve"> was founded in 2013</w:t>
      </w:r>
      <w:r w:rsidRPr="002E40EA">
        <w:rPr>
          <w:rFonts w:ascii="Palatino Linotype" w:hAnsi="Palatino Linotype" w:cs="Times New Roman"/>
          <w:sz w:val="24"/>
          <w:szCs w:val="24"/>
        </w:rPr>
        <w:t xml:space="preserve">. </w:t>
      </w:r>
    </w:p>
    <w:p w:rsidR="0073660D" w:rsidRPr="002E40EA" w:rsidRDefault="009B5217"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Further, several Faculties of Law in Hong Kong have sought to develop clinical legal educatio</w:t>
      </w:r>
      <w:r w:rsidR="00C66128" w:rsidRPr="002E40EA">
        <w:rPr>
          <w:rFonts w:ascii="Palatino Linotype" w:hAnsi="Palatino Linotype" w:cs="Times New Roman"/>
          <w:sz w:val="24"/>
          <w:szCs w:val="24"/>
        </w:rPr>
        <w:t>n programmes largely in response to the recommendations of the Redman-Roper report, which suggested that clinical legal education</w:t>
      </w:r>
      <w:r w:rsidR="007856CF" w:rsidRPr="002E40EA">
        <w:rPr>
          <w:rFonts w:ascii="Palatino Linotype" w:hAnsi="Palatino Linotype" w:cs="Times New Roman"/>
          <w:sz w:val="24"/>
          <w:szCs w:val="24"/>
        </w:rPr>
        <w:t xml:space="preserve"> should</w:t>
      </w:r>
      <w:r w:rsidR="00C66128" w:rsidRPr="002E40EA">
        <w:rPr>
          <w:rFonts w:ascii="Palatino Linotype" w:hAnsi="Palatino Linotype" w:cs="Times New Roman"/>
          <w:sz w:val="24"/>
          <w:szCs w:val="24"/>
        </w:rPr>
        <w:t xml:space="preserve">  be incorporated at all stages of legal education.</w:t>
      </w:r>
      <w:r w:rsidR="00C66128" w:rsidRPr="002E40EA">
        <w:rPr>
          <w:rStyle w:val="FootnoteReference"/>
          <w:rFonts w:ascii="Palatino Linotype" w:hAnsi="Palatino Linotype" w:cs="Times New Roman"/>
          <w:sz w:val="24"/>
          <w:szCs w:val="24"/>
        </w:rPr>
        <w:footnoteReference w:id="66"/>
      </w:r>
      <w:r w:rsidRPr="002E40EA">
        <w:rPr>
          <w:rFonts w:ascii="Palatino Linotype" w:hAnsi="Palatino Linotype" w:cs="Times New Roman"/>
          <w:sz w:val="24"/>
          <w:szCs w:val="24"/>
        </w:rPr>
        <w:t xml:space="preserve"> </w:t>
      </w:r>
      <w:r w:rsidR="007856CF" w:rsidRPr="002E40EA">
        <w:rPr>
          <w:rFonts w:ascii="Palatino Linotype" w:hAnsi="Palatino Linotype" w:cs="Times New Roman"/>
          <w:sz w:val="24"/>
          <w:szCs w:val="24"/>
        </w:rPr>
        <w:t>T</w:t>
      </w:r>
      <w:r w:rsidR="00B940F3" w:rsidRPr="002E40EA">
        <w:rPr>
          <w:rFonts w:ascii="Palatino Linotype" w:hAnsi="Palatino Linotype" w:cs="Times New Roman"/>
          <w:sz w:val="24"/>
          <w:szCs w:val="24"/>
        </w:rPr>
        <w:t>he Law Faculty at The Chinese University of</w:t>
      </w:r>
      <w:r w:rsidR="006D2170" w:rsidRPr="002E40EA">
        <w:rPr>
          <w:rFonts w:ascii="Palatino Linotype" w:hAnsi="Palatino Linotype" w:cs="Times New Roman"/>
          <w:sz w:val="24"/>
          <w:szCs w:val="24"/>
        </w:rPr>
        <w:t xml:space="preserve"> Hong Kong</w:t>
      </w:r>
      <w:r w:rsidR="0018035F" w:rsidRPr="002E40EA">
        <w:rPr>
          <w:rFonts w:ascii="Palatino Linotype" w:hAnsi="Palatino Linotype" w:cs="Times New Roman"/>
          <w:sz w:val="24"/>
          <w:szCs w:val="24"/>
        </w:rPr>
        <w:t xml:space="preserve"> (CUHK)</w:t>
      </w:r>
      <w:r w:rsidR="00862AB5" w:rsidRPr="002E40EA">
        <w:rPr>
          <w:rFonts w:ascii="Palatino Linotype" w:hAnsi="Palatino Linotype" w:cs="Times New Roman"/>
          <w:sz w:val="24"/>
          <w:szCs w:val="24"/>
        </w:rPr>
        <w:t xml:space="preserve">, </w:t>
      </w:r>
      <w:r w:rsidR="006D2170" w:rsidRPr="002E40EA">
        <w:rPr>
          <w:rFonts w:ascii="Palatino Linotype" w:hAnsi="Palatino Linotype" w:cs="Times New Roman"/>
          <w:sz w:val="24"/>
          <w:szCs w:val="24"/>
        </w:rPr>
        <w:t>founded</w:t>
      </w:r>
      <w:r w:rsidR="006D2170" w:rsidRPr="002E40EA">
        <w:rPr>
          <w:rStyle w:val="FootnoteReference"/>
          <w:rFonts w:ascii="Palatino Linotype" w:hAnsi="Palatino Linotype" w:cs="Times New Roman"/>
          <w:sz w:val="24"/>
          <w:szCs w:val="24"/>
        </w:rPr>
        <w:footnoteReference w:id="67"/>
      </w:r>
      <w:r w:rsidR="006D2170" w:rsidRPr="002E40EA">
        <w:rPr>
          <w:rFonts w:ascii="Palatino Linotype" w:hAnsi="Palatino Linotype" w:cs="Times New Roman"/>
          <w:sz w:val="24"/>
          <w:szCs w:val="24"/>
        </w:rPr>
        <w:t xml:space="preserve"> with the </w:t>
      </w:r>
      <w:r w:rsidR="00B940F3" w:rsidRPr="002E40EA">
        <w:rPr>
          <w:rFonts w:ascii="Palatino Linotype" w:hAnsi="Palatino Linotype" w:cs="Times New Roman"/>
          <w:sz w:val="24"/>
          <w:szCs w:val="24"/>
        </w:rPr>
        <w:t>vision that all law students should be engaged in the active learning of law in its social context</w:t>
      </w:r>
      <w:r w:rsidR="0018035F" w:rsidRPr="002E40EA">
        <w:rPr>
          <w:rFonts w:ascii="Palatino Linotype" w:hAnsi="Palatino Linotype" w:cs="Times New Roman"/>
          <w:sz w:val="24"/>
          <w:szCs w:val="24"/>
        </w:rPr>
        <w:t>,</w:t>
      </w:r>
      <w:r w:rsidR="006D2170" w:rsidRPr="002E40EA">
        <w:rPr>
          <w:rStyle w:val="FootnoteReference"/>
          <w:rFonts w:ascii="Palatino Linotype" w:hAnsi="Palatino Linotype" w:cs="Times New Roman"/>
          <w:sz w:val="24"/>
          <w:szCs w:val="24"/>
        </w:rPr>
        <w:footnoteReference w:id="68"/>
      </w:r>
      <w:r w:rsidR="0018035F" w:rsidRPr="002E40EA">
        <w:rPr>
          <w:rFonts w:ascii="Palatino Linotype" w:hAnsi="Palatino Linotype" w:cs="Times New Roman"/>
          <w:sz w:val="24"/>
          <w:szCs w:val="24"/>
        </w:rPr>
        <w:t xml:space="preserve"> developed </w:t>
      </w:r>
      <w:r w:rsidR="007856CF" w:rsidRPr="002E40EA">
        <w:rPr>
          <w:rFonts w:ascii="Palatino Linotype" w:hAnsi="Palatino Linotype" w:cs="Times New Roman"/>
          <w:sz w:val="24"/>
          <w:szCs w:val="24"/>
        </w:rPr>
        <w:t xml:space="preserve">the </w:t>
      </w:r>
      <w:r w:rsidR="00362087" w:rsidRPr="002E40EA">
        <w:rPr>
          <w:rFonts w:ascii="Palatino Linotype" w:hAnsi="Palatino Linotype" w:cs="Times New Roman"/>
          <w:sz w:val="24"/>
          <w:szCs w:val="24"/>
        </w:rPr>
        <w:t>Refugee Rights Clinic</w:t>
      </w:r>
      <w:r w:rsidR="007856CF" w:rsidRPr="002E40EA">
        <w:rPr>
          <w:rFonts w:ascii="Palatino Linotype" w:hAnsi="Palatino Linotype" w:cs="Times New Roman"/>
          <w:sz w:val="24"/>
          <w:szCs w:val="24"/>
        </w:rPr>
        <w:t xml:space="preserve"> programme in partnership with the Justice Centre Hong Kong</w:t>
      </w:r>
      <w:r w:rsidR="00675584" w:rsidRPr="002E40EA">
        <w:rPr>
          <w:rFonts w:ascii="Palatino Linotype" w:hAnsi="Palatino Linotype" w:cs="Times New Roman"/>
          <w:sz w:val="24"/>
          <w:szCs w:val="24"/>
        </w:rPr>
        <w:t>.</w:t>
      </w:r>
      <w:r w:rsidR="007856CF" w:rsidRPr="002E40EA">
        <w:rPr>
          <w:rStyle w:val="FootnoteReference"/>
          <w:rFonts w:ascii="Palatino Linotype" w:hAnsi="Palatino Linotype" w:cs="Times New Roman"/>
          <w:sz w:val="24"/>
          <w:szCs w:val="24"/>
        </w:rPr>
        <w:footnoteReference w:id="69"/>
      </w:r>
      <w:r w:rsidR="00761339" w:rsidRPr="002E40EA">
        <w:rPr>
          <w:rFonts w:ascii="Palatino Linotype" w:hAnsi="Palatino Linotype" w:cs="Times New Roman"/>
          <w:sz w:val="24"/>
          <w:szCs w:val="24"/>
        </w:rPr>
        <w:t xml:space="preserve"> This particular clinical legal programme was also developed </w:t>
      </w:r>
      <w:r w:rsidR="00862AB5" w:rsidRPr="002E40EA">
        <w:rPr>
          <w:rFonts w:ascii="Palatino Linotype" w:hAnsi="Palatino Linotype" w:cs="Times New Roman"/>
          <w:sz w:val="24"/>
          <w:szCs w:val="24"/>
        </w:rPr>
        <w:t xml:space="preserve">at </w:t>
      </w:r>
      <w:r w:rsidR="00761339" w:rsidRPr="002E40EA">
        <w:rPr>
          <w:rFonts w:ascii="Palatino Linotype" w:hAnsi="Palatino Linotype" w:cs="Times New Roman"/>
          <w:sz w:val="24"/>
          <w:szCs w:val="24"/>
        </w:rPr>
        <w:t xml:space="preserve">the Law Faculty </w:t>
      </w:r>
      <w:r w:rsidR="00862AB5" w:rsidRPr="002E40EA">
        <w:rPr>
          <w:rFonts w:ascii="Palatino Linotype" w:hAnsi="Palatino Linotype" w:cs="Times New Roman"/>
          <w:sz w:val="24"/>
          <w:szCs w:val="24"/>
        </w:rPr>
        <w:t xml:space="preserve">of </w:t>
      </w:r>
      <w:r w:rsidR="00761339" w:rsidRPr="002E40EA">
        <w:rPr>
          <w:rFonts w:ascii="Palatino Linotype" w:hAnsi="Palatino Linotype" w:cs="Times New Roman"/>
          <w:sz w:val="24"/>
          <w:szCs w:val="24"/>
        </w:rPr>
        <w:t xml:space="preserve">The University of Hong Kong. Additionally, the </w:t>
      </w:r>
      <w:r w:rsidR="00862AB5" w:rsidRPr="002E40EA">
        <w:rPr>
          <w:rFonts w:ascii="Palatino Linotype" w:hAnsi="Palatino Linotype" w:cs="Times New Roman"/>
          <w:sz w:val="24"/>
          <w:szCs w:val="24"/>
        </w:rPr>
        <w:t xml:space="preserve">CUHK’s </w:t>
      </w:r>
      <w:r w:rsidR="00761339" w:rsidRPr="002E40EA">
        <w:rPr>
          <w:rFonts w:ascii="Palatino Linotype" w:hAnsi="Palatino Linotype" w:cs="Times New Roman"/>
          <w:sz w:val="24"/>
          <w:szCs w:val="24"/>
        </w:rPr>
        <w:t xml:space="preserve">Law Faculty </w:t>
      </w:r>
      <w:r w:rsidR="007856CF" w:rsidRPr="002E40EA">
        <w:rPr>
          <w:rFonts w:ascii="Palatino Linotype" w:hAnsi="Palatino Linotype" w:cs="Times New Roman"/>
          <w:sz w:val="24"/>
          <w:szCs w:val="24"/>
        </w:rPr>
        <w:t xml:space="preserve">developed a flagship course, </w:t>
      </w:r>
      <w:r w:rsidR="007856CF" w:rsidRPr="002E40EA">
        <w:rPr>
          <w:rFonts w:ascii="Palatino Linotype" w:hAnsi="Palatino Linotype" w:cs="Times New Roman"/>
          <w:i/>
          <w:sz w:val="24"/>
          <w:szCs w:val="24"/>
        </w:rPr>
        <w:t>The Individual, the Community and the Law</w:t>
      </w:r>
      <w:r w:rsidR="007856CF" w:rsidRPr="002E40EA">
        <w:rPr>
          <w:rFonts w:ascii="Palatino Linotype" w:hAnsi="Palatino Linotype" w:cs="Times New Roman"/>
          <w:sz w:val="24"/>
          <w:szCs w:val="24"/>
        </w:rPr>
        <w:t>, which adopt</w:t>
      </w:r>
      <w:r w:rsidR="0073660D" w:rsidRPr="002E40EA">
        <w:rPr>
          <w:rFonts w:ascii="Palatino Linotype" w:hAnsi="Palatino Linotype" w:cs="Times New Roman"/>
          <w:sz w:val="24"/>
          <w:szCs w:val="24"/>
        </w:rPr>
        <w:t>s</w:t>
      </w:r>
      <w:r w:rsidR="007856CF" w:rsidRPr="002E40EA">
        <w:rPr>
          <w:rFonts w:ascii="Palatino Linotype" w:hAnsi="Palatino Linotype" w:cs="Times New Roman"/>
          <w:sz w:val="24"/>
          <w:szCs w:val="24"/>
        </w:rPr>
        <w:t xml:space="preserve"> a </w:t>
      </w:r>
      <w:r w:rsidR="00761339" w:rsidRPr="002E40EA">
        <w:rPr>
          <w:rFonts w:ascii="Palatino Linotype" w:hAnsi="Palatino Linotype" w:cs="Times New Roman"/>
          <w:sz w:val="24"/>
          <w:szCs w:val="24"/>
        </w:rPr>
        <w:t>‘</w:t>
      </w:r>
      <w:r w:rsidR="007856CF" w:rsidRPr="002E40EA">
        <w:rPr>
          <w:rFonts w:ascii="Palatino Linotype" w:hAnsi="Palatino Linotype" w:cs="Times New Roman"/>
          <w:sz w:val="24"/>
          <w:szCs w:val="24"/>
        </w:rPr>
        <w:t>context of law</w:t>
      </w:r>
      <w:r w:rsidR="00761339" w:rsidRPr="002E40EA">
        <w:rPr>
          <w:rFonts w:ascii="Palatino Linotype" w:hAnsi="Palatino Linotype" w:cs="Times New Roman"/>
          <w:sz w:val="24"/>
          <w:szCs w:val="24"/>
        </w:rPr>
        <w:t>’</w:t>
      </w:r>
      <w:r w:rsidR="007856CF" w:rsidRPr="002E40EA">
        <w:rPr>
          <w:rFonts w:ascii="Palatino Linotype" w:hAnsi="Palatino Linotype" w:cs="Times New Roman"/>
          <w:sz w:val="24"/>
          <w:szCs w:val="24"/>
        </w:rPr>
        <w:t xml:space="preserve"> approach. </w:t>
      </w:r>
    </w:p>
    <w:p w:rsidR="00487DD5" w:rsidRPr="002E40EA" w:rsidRDefault="00D96D40" w:rsidP="00AB5BBA">
      <w:pPr>
        <w:spacing w:line="480" w:lineRule="auto"/>
        <w:jc w:val="both"/>
        <w:outlineLvl w:val="0"/>
        <w:rPr>
          <w:rFonts w:ascii="Palatino Linotype" w:hAnsi="Palatino Linotype" w:cs="Times New Roman"/>
          <w:b/>
          <w:i/>
          <w:sz w:val="24"/>
          <w:szCs w:val="24"/>
        </w:rPr>
      </w:pPr>
      <w:r w:rsidRPr="002E40EA">
        <w:rPr>
          <w:rFonts w:ascii="Palatino Linotype" w:hAnsi="Palatino Linotype" w:cs="Times New Roman"/>
          <w:b/>
          <w:i/>
          <w:sz w:val="24"/>
          <w:szCs w:val="24"/>
        </w:rPr>
        <w:lastRenderedPageBreak/>
        <w:t>Socio-Legal Studies</w:t>
      </w:r>
      <w:r w:rsidR="00FB2805" w:rsidRPr="002E40EA">
        <w:rPr>
          <w:rFonts w:ascii="Palatino Linotype" w:hAnsi="Palatino Linotype" w:cs="Times New Roman"/>
          <w:b/>
          <w:i/>
          <w:sz w:val="24"/>
          <w:szCs w:val="24"/>
        </w:rPr>
        <w:t xml:space="preserve">: An Alternative </w:t>
      </w:r>
      <w:r w:rsidRPr="002E40EA">
        <w:rPr>
          <w:rFonts w:ascii="Palatino Linotype" w:hAnsi="Palatino Linotype" w:cs="Times New Roman"/>
          <w:b/>
          <w:i/>
          <w:sz w:val="24"/>
          <w:szCs w:val="24"/>
        </w:rPr>
        <w:t xml:space="preserve">Means </w:t>
      </w:r>
      <w:r w:rsidR="00FB2805" w:rsidRPr="002E40EA">
        <w:rPr>
          <w:rFonts w:ascii="Palatino Linotype" w:hAnsi="Palatino Linotype" w:cs="Times New Roman"/>
          <w:b/>
          <w:i/>
          <w:sz w:val="24"/>
          <w:szCs w:val="24"/>
        </w:rPr>
        <w:t>of Fostering Public Interested Lawyers?</w:t>
      </w:r>
    </w:p>
    <w:p w:rsidR="00456500" w:rsidRPr="002E40EA" w:rsidRDefault="00761339" w:rsidP="00AB5BBA">
      <w:pPr>
        <w:spacing w:line="480" w:lineRule="auto"/>
        <w:jc w:val="both"/>
        <w:rPr>
          <w:rFonts w:ascii="Palatino Linotype" w:eastAsia="PMingLiU" w:hAnsi="Palatino Linotype" w:cs="Times New Roman"/>
          <w:sz w:val="24"/>
          <w:szCs w:val="24"/>
        </w:rPr>
      </w:pPr>
      <w:r w:rsidRPr="002E40EA">
        <w:rPr>
          <w:rFonts w:ascii="Palatino Linotype" w:hAnsi="Palatino Linotype" w:cs="Times New Roman"/>
          <w:sz w:val="24"/>
          <w:szCs w:val="24"/>
        </w:rPr>
        <w:t xml:space="preserve">While clinical legal programmes have been adopted by Law Schools with a view to fostering public interested lawyers, it is less clear whether socio-legal courses such as the </w:t>
      </w:r>
      <w:r w:rsidRPr="002E40EA">
        <w:rPr>
          <w:rFonts w:ascii="Palatino Linotype" w:hAnsi="Palatino Linotype" w:cs="Times New Roman"/>
          <w:i/>
          <w:sz w:val="24"/>
          <w:szCs w:val="24"/>
        </w:rPr>
        <w:t>Individual, the Community and the Law</w:t>
      </w:r>
      <w:r w:rsidRPr="002E40EA">
        <w:rPr>
          <w:rFonts w:ascii="Palatino Linotype" w:hAnsi="Palatino Linotype" w:cs="Times New Roman"/>
          <w:sz w:val="24"/>
          <w:szCs w:val="24"/>
        </w:rPr>
        <w:t xml:space="preserve"> course, have the capacity to foster the same level of engagement with public interest law. First, the doctrinal bias of the undergraduate law curriculum makes the integration of socio-legal studies and empirical research methods particularly challenging.</w:t>
      </w:r>
      <w:r w:rsidRPr="002E40EA">
        <w:rPr>
          <w:rStyle w:val="FootnoteReference"/>
          <w:rFonts w:ascii="Palatino Linotype" w:hAnsi="Palatino Linotype" w:cs="Times New Roman"/>
          <w:sz w:val="24"/>
          <w:szCs w:val="24"/>
        </w:rPr>
        <w:footnoteReference w:id="70"/>
      </w:r>
      <w:r w:rsidRPr="002E40EA">
        <w:rPr>
          <w:rFonts w:ascii="Palatino Linotype" w:hAnsi="Palatino Linotype" w:cs="Times New Roman"/>
          <w:sz w:val="24"/>
          <w:szCs w:val="24"/>
        </w:rPr>
        <w:t xml:space="preserve"> </w:t>
      </w:r>
      <w:r w:rsidR="00456500" w:rsidRPr="002E40EA">
        <w:rPr>
          <w:rFonts w:ascii="Palatino Linotype" w:hAnsi="Palatino Linotype" w:cs="Times New Roman"/>
          <w:sz w:val="24"/>
          <w:szCs w:val="24"/>
        </w:rPr>
        <w:t>Second, law schools often exist in a vacuum and there is limited engagement with other disciplines such as the humanities or the social sciences, which means that legal scholars often lack the requisite empirical research and wider interdisciplinary skills required to teach and support student learning of alternative approaches to the study of law.</w:t>
      </w:r>
      <w:r w:rsidR="00456500" w:rsidRPr="002E40EA">
        <w:rPr>
          <w:rFonts w:ascii="Palatino Linotype" w:eastAsia="PMingLiU" w:hAnsi="Palatino Linotype" w:cs="Times New Roman"/>
          <w:sz w:val="24"/>
          <w:szCs w:val="24"/>
        </w:rPr>
        <w:t xml:space="preserve"> </w:t>
      </w:r>
    </w:p>
    <w:p w:rsidR="00761339" w:rsidRPr="002E40EA" w:rsidRDefault="007D43EF"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Further, in the context of Hong Kong’s legal education environment, Jones suggests that as a result of globalization and neo-liberalist capitalism, lawyers have been discouraged from critical engagement with the law and this has proved to be the case in Hong Kong, particularly as a result of the socio-political context post-97</w:t>
      </w:r>
      <w:r w:rsidR="00456500" w:rsidRPr="002E40EA">
        <w:rPr>
          <w:rFonts w:ascii="Palatino Linotype" w:hAnsi="Palatino Linotype" w:cs="Times New Roman"/>
          <w:sz w:val="24"/>
          <w:szCs w:val="24"/>
        </w:rPr>
        <w:t>,</w:t>
      </w:r>
      <w:r w:rsidRPr="002E40EA">
        <w:rPr>
          <w:rStyle w:val="FootnoteReference"/>
          <w:rFonts w:ascii="Palatino Linotype" w:hAnsi="Palatino Linotype" w:cs="Times New Roman"/>
          <w:sz w:val="24"/>
          <w:szCs w:val="24"/>
        </w:rPr>
        <w:footnoteReference w:id="71"/>
      </w:r>
      <w:r w:rsidR="00456500" w:rsidRPr="002E40EA">
        <w:rPr>
          <w:rFonts w:ascii="Palatino Linotype" w:hAnsi="Palatino Linotype" w:cs="Times New Roman"/>
          <w:sz w:val="24"/>
          <w:szCs w:val="24"/>
        </w:rPr>
        <w:t xml:space="preserve"> though this may be changing as the rule of law and other founding principles of the HKSAR come under pressure.</w:t>
      </w:r>
      <w:r w:rsidR="00355D85" w:rsidRPr="002E40EA">
        <w:rPr>
          <w:rStyle w:val="FootnoteReference"/>
          <w:rFonts w:ascii="Palatino Linotype" w:hAnsi="Palatino Linotype" w:cs="Times New Roman"/>
          <w:sz w:val="24"/>
          <w:szCs w:val="24"/>
        </w:rPr>
        <w:footnoteReference w:id="72"/>
      </w:r>
      <w:r w:rsidRPr="002E40EA">
        <w:rPr>
          <w:rFonts w:ascii="Palatino Linotype" w:hAnsi="Palatino Linotype" w:cs="Times New Roman"/>
          <w:sz w:val="24"/>
          <w:szCs w:val="24"/>
        </w:rPr>
        <w:t xml:space="preserve"> </w:t>
      </w:r>
      <w:r w:rsidR="00761339" w:rsidRPr="002E40EA">
        <w:rPr>
          <w:rFonts w:ascii="Palatino Linotype" w:hAnsi="Palatino Linotype" w:cs="Times New Roman"/>
          <w:sz w:val="24"/>
          <w:szCs w:val="24"/>
        </w:rPr>
        <w:t>The Law Society professional practice requirements</w:t>
      </w:r>
      <w:r w:rsidR="00761339" w:rsidRPr="002E40EA">
        <w:rPr>
          <w:rStyle w:val="FootnoteReference"/>
          <w:rFonts w:ascii="Palatino Linotype" w:hAnsi="Palatino Linotype" w:cs="Times New Roman"/>
          <w:sz w:val="24"/>
          <w:szCs w:val="24"/>
        </w:rPr>
        <w:footnoteReference w:id="73"/>
      </w:r>
      <w:r w:rsidR="00761339" w:rsidRPr="002E40EA">
        <w:rPr>
          <w:rFonts w:ascii="Palatino Linotype" w:hAnsi="Palatino Linotype" w:cs="Times New Roman"/>
          <w:sz w:val="24"/>
          <w:szCs w:val="24"/>
        </w:rPr>
        <w:t xml:space="preserve"> </w:t>
      </w:r>
      <w:r w:rsidR="00456500" w:rsidRPr="002E40EA">
        <w:rPr>
          <w:rFonts w:ascii="Palatino Linotype" w:hAnsi="Palatino Linotype" w:cs="Times New Roman"/>
          <w:sz w:val="24"/>
          <w:szCs w:val="24"/>
        </w:rPr>
        <w:t xml:space="preserve">also </w:t>
      </w:r>
      <w:r w:rsidR="00761339" w:rsidRPr="002E40EA">
        <w:rPr>
          <w:rFonts w:ascii="Palatino Linotype" w:hAnsi="Palatino Linotype" w:cs="Times New Roman"/>
          <w:sz w:val="24"/>
          <w:szCs w:val="24"/>
        </w:rPr>
        <w:t xml:space="preserve">leave less room in the curriculum to develop elective courses as compared with other non-vocational degree programmes. </w:t>
      </w:r>
    </w:p>
    <w:p w:rsidR="002E4CD9" w:rsidRPr="002E40EA" w:rsidRDefault="00AF39FE" w:rsidP="00AB5BBA">
      <w:pPr>
        <w:spacing w:after="0" w:line="480" w:lineRule="auto"/>
        <w:jc w:val="both"/>
        <w:rPr>
          <w:rFonts w:ascii="Palatino Linotype" w:eastAsia="PMingLiU" w:hAnsi="Palatino Linotype" w:cs="Times New Roman"/>
          <w:sz w:val="24"/>
          <w:szCs w:val="24"/>
        </w:rPr>
      </w:pPr>
      <w:r w:rsidRPr="002E40EA">
        <w:rPr>
          <w:rFonts w:ascii="Palatino Linotype" w:hAnsi="Palatino Linotype" w:cs="Times New Roman"/>
          <w:sz w:val="24"/>
          <w:szCs w:val="24"/>
        </w:rPr>
        <w:lastRenderedPageBreak/>
        <w:t xml:space="preserve">Rather than </w:t>
      </w:r>
      <w:r w:rsidR="005445B6" w:rsidRPr="002E40EA">
        <w:rPr>
          <w:rFonts w:ascii="Palatino Linotype" w:hAnsi="Palatino Linotype" w:cs="Times New Roman"/>
          <w:sz w:val="24"/>
          <w:szCs w:val="24"/>
        </w:rPr>
        <w:t xml:space="preserve">taking law as </w:t>
      </w:r>
      <w:r w:rsidRPr="002E40EA">
        <w:rPr>
          <w:rFonts w:ascii="Palatino Linotype" w:hAnsi="Palatino Linotype" w:cs="Times New Roman"/>
          <w:sz w:val="24"/>
          <w:szCs w:val="24"/>
        </w:rPr>
        <w:t xml:space="preserve">the starting point, </w:t>
      </w:r>
      <w:r w:rsidR="007105FE" w:rsidRPr="002E40EA">
        <w:rPr>
          <w:rFonts w:ascii="Palatino Linotype" w:hAnsi="Palatino Linotype" w:cs="Times New Roman"/>
          <w:sz w:val="24"/>
          <w:szCs w:val="24"/>
        </w:rPr>
        <w:t xml:space="preserve">the Faculty of Law’s flagship course, the </w:t>
      </w:r>
      <w:r w:rsidR="007105FE" w:rsidRPr="002E40EA">
        <w:rPr>
          <w:rFonts w:ascii="Palatino Linotype" w:hAnsi="Palatino Linotype" w:cs="Times New Roman"/>
          <w:i/>
          <w:sz w:val="24"/>
          <w:szCs w:val="24"/>
        </w:rPr>
        <w:t>Individual, the Community and the Law</w:t>
      </w:r>
      <w:r w:rsidR="007105FE" w:rsidRPr="002E40EA">
        <w:rPr>
          <w:rFonts w:ascii="Palatino Linotype" w:hAnsi="Palatino Linotype" w:cs="Times New Roman"/>
          <w:sz w:val="24"/>
          <w:szCs w:val="24"/>
        </w:rPr>
        <w:t xml:space="preserve"> (</w:t>
      </w:r>
      <w:r w:rsidR="00862AB5" w:rsidRPr="002E40EA">
        <w:rPr>
          <w:rFonts w:ascii="Palatino Linotype" w:hAnsi="Palatino Linotype" w:cs="Times New Roman"/>
          <w:sz w:val="24"/>
          <w:szCs w:val="24"/>
        </w:rPr>
        <w:t xml:space="preserve">hereafter </w:t>
      </w:r>
      <w:r w:rsidR="007105FE" w:rsidRPr="002E40EA">
        <w:rPr>
          <w:rFonts w:ascii="Palatino Linotype" w:hAnsi="Palatino Linotype" w:cs="Times New Roman"/>
          <w:sz w:val="24"/>
          <w:szCs w:val="24"/>
        </w:rPr>
        <w:t xml:space="preserve">ICL) adopts </w:t>
      </w:r>
      <w:r w:rsidRPr="002E40EA">
        <w:rPr>
          <w:rFonts w:ascii="Palatino Linotype" w:hAnsi="Palatino Linotype" w:cs="Times New Roman"/>
          <w:sz w:val="24"/>
          <w:szCs w:val="24"/>
        </w:rPr>
        <w:t xml:space="preserve">a </w:t>
      </w:r>
      <w:r w:rsidR="001273B1" w:rsidRPr="002E40EA">
        <w:rPr>
          <w:rFonts w:ascii="Palatino Linotype" w:hAnsi="Palatino Linotype" w:cs="Times New Roman"/>
          <w:sz w:val="24"/>
          <w:szCs w:val="24"/>
        </w:rPr>
        <w:t>‘</w:t>
      </w:r>
      <w:r w:rsidRPr="002E40EA">
        <w:rPr>
          <w:rFonts w:ascii="Palatino Linotype" w:hAnsi="Palatino Linotype" w:cs="Times New Roman"/>
          <w:sz w:val="24"/>
          <w:szCs w:val="24"/>
        </w:rPr>
        <w:t>context of law</w:t>
      </w:r>
      <w:r w:rsidR="00C67414" w:rsidRPr="002E40EA">
        <w:rPr>
          <w:rFonts w:ascii="Palatino Linotype" w:hAnsi="Palatino Linotype" w:cs="Times New Roman"/>
          <w:sz w:val="24"/>
          <w:szCs w:val="24"/>
        </w:rPr>
        <w:t>’</w:t>
      </w:r>
      <w:r w:rsidRPr="002E40EA">
        <w:rPr>
          <w:rFonts w:ascii="Palatino Linotype" w:hAnsi="Palatino Linotype" w:cs="Times New Roman"/>
          <w:sz w:val="24"/>
          <w:szCs w:val="24"/>
        </w:rPr>
        <w:t xml:space="preserve"> approach</w:t>
      </w:r>
      <w:r w:rsidR="007105FE" w:rsidRPr="002E40EA">
        <w:rPr>
          <w:rFonts w:ascii="Palatino Linotype" w:hAnsi="Palatino Linotype" w:cs="Times New Roman"/>
          <w:sz w:val="24"/>
          <w:szCs w:val="24"/>
        </w:rPr>
        <w:t>,</w:t>
      </w:r>
      <w:r w:rsidR="00BC7617" w:rsidRPr="002E40EA">
        <w:rPr>
          <w:rStyle w:val="FootnoteReference"/>
          <w:rFonts w:ascii="Palatino Linotype" w:eastAsia="PMingLiU" w:hAnsi="Palatino Linotype" w:cs="Times New Roman"/>
          <w:bCs/>
          <w:color w:val="000000"/>
          <w:sz w:val="24"/>
          <w:szCs w:val="24"/>
        </w:rPr>
        <w:t xml:space="preserve"> </w:t>
      </w:r>
      <w:r w:rsidR="00BC7617" w:rsidRPr="002E40EA">
        <w:rPr>
          <w:rStyle w:val="FootnoteReference"/>
          <w:rFonts w:ascii="Palatino Linotype" w:eastAsia="PMingLiU" w:hAnsi="Palatino Linotype" w:cs="Times New Roman"/>
          <w:bCs/>
          <w:color w:val="000000"/>
          <w:sz w:val="24"/>
          <w:szCs w:val="24"/>
        </w:rPr>
        <w:footnoteReference w:id="74"/>
      </w:r>
      <w:r w:rsidR="00BC7617" w:rsidRPr="002E40EA">
        <w:rPr>
          <w:rFonts w:ascii="Palatino Linotype" w:eastAsia="PMingLiU" w:hAnsi="Palatino Linotype" w:cs="Times New Roman"/>
          <w:bCs/>
          <w:color w:val="000000"/>
          <w:sz w:val="24"/>
          <w:szCs w:val="24"/>
        </w:rPr>
        <w:t xml:space="preserve"> </w:t>
      </w:r>
      <w:r w:rsidR="007105FE" w:rsidRPr="002E40EA">
        <w:rPr>
          <w:rFonts w:ascii="Palatino Linotype" w:hAnsi="Palatino Linotype" w:cs="Times New Roman"/>
          <w:sz w:val="24"/>
          <w:szCs w:val="24"/>
        </w:rPr>
        <w:t xml:space="preserve"> which</w:t>
      </w:r>
      <w:r w:rsidRPr="002E40EA">
        <w:rPr>
          <w:rFonts w:ascii="Palatino Linotype" w:hAnsi="Palatino Linotype" w:cs="Times New Roman"/>
          <w:sz w:val="24"/>
          <w:szCs w:val="24"/>
        </w:rPr>
        <w:t xml:space="preserve"> </w:t>
      </w:r>
      <w:r w:rsidR="005445B6" w:rsidRPr="002E40EA">
        <w:rPr>
          <w:rFonts w:ascii="Palatino Linotype" w:hAnsi="Palatino Linotype" w:cs="Times New Roman"/>
          <w:sz w:val="24"/>
          <w:szCs w:val="24"/>
        </w:rPr>
        <w:t>first focuses on the identification of ‘social</w:t>
      </w:r>
      <w:r w:rsidRPr="002E40EA">
        <w:rPr>
          <w:rFonts w:ascii="Palatino Linotype" w:hAnsi="Palatino Linotype" w:cs="Times New Roman"/>
          <w:sz w:val="24"/>
          <w:szCs w:val="24"/>
        </w:rPr>
        <w:t xml:space="preserve"> problems</w:t>
      </w:r>
      <w:r w:rsidR="005445B6" w:rsidRPr="002E40EA">
        <w:rPr>
          <w:rFonts w:ascii="Palatino Linotype" w:hAnsi="Palatino Linotype" w:cs="Times New Roman"/>
          <w:sz w:val="24"/>
          <w:szCs w:val="24"/>
        </w:rPr>
        <w:t>’</w:t>
      </w:r>
      <w:r w:rsidRPr="002E40EA">
        <w:rPr>
          <w:rFonts w:ascii="Palatino Linotype" w:hAnsi="Palatino Linotype" w:cs="Times New Roman"/>
          <w:sz w:val="24"/>
          <w:szCs w:val="24"/>
        </w:rPr>
        <w:t xml:space="preserve"> affecting distinct groups in society</w:t>
      </w:r>
      <w:r w:rsidR="00C32B75" w:rsidRPr="002E40EA">
        <w:rPr>
          <w:rFonts w:ascii="Palatino Linotype" w:hAnsi="Palatino Linotype" w:cs="Times New Roman"/>
          <w:sz w:val="24"/>
          <w:szCs w:val="24"/>
        </w:rPr>
        <w:t xml:space="preserve">. </w:t>
      </w:r>
      <w:r w:rsidR="00BC7617" w:rsidRPr="002E40EA">
        <w:rPr>
          <w:rFonts w:ascii="Palatino Linotype" w:eastAsia="PMingLiU" w:hAnsi="Palatino Linotype" w:cs="Times New Roman"/>
          <w:bCs/>
          <w:color w:val="000000"/>
          <w:sz w:val="24"/>
          <w:szCs w:val="24"/>
        </w:rPr>
        <w:t xml:space="preserve">This is not to preclude analysis of law and how it relates to social problems. </w:t>
      </w:r>
      <w:r w:rsidR="00C32B75" w:rsidRPr="002E40EA">
        <w:rPr>
          <w:rFonts w:ascii="Palatino Linotype" w:hAnsi="Palatino Linotype" w:cs="Times New Roman"/>
          <w:sz w:val="24"/>
          <w:szCs w:val="24"/>
        </w:rPr>
        <w:t xml:space="preserve">While a </w:t>
      </w:r>
      <w:r w:rsidR="001273B1" w:rsidRPr="002E40EA">
        <w:rPr>
          <w:rFonts w:ascii="Palatino Linotype" w:hAnsi="Palatino Linotype" w:cs="Times New Roman"/>
          <w:sz w:val="24"/>
          <w:szCs w:val="24"/>
        </w:rPr>
        <w:t>‘</w:t>
      </w:r>
      <w:r w:rsidR="00C32B75" w:rsidRPr="002E40EA">
        <w:rPr>
          <w:rFonts w:ascii="Palatino Linotype" w:hAnsi="Palatino Linotype" w:cs="Times New Roman"/>
          <w:sz w:val="24"/>
          <w:szCs w:val="24"/>
        </w:rPr>
        <w:t>context of law</w:t>
      </w:r>
      <w:r w:rsidR="001273B1" w:rsidRPr="002E40EA">
        <w:rPr>
          <w:rFonts w:ascii="Palatino Linotype" w:hAnsi="Palatino Linotype" w:cs="Times New Roman"/>
          <w:sz w:val="24"/>
          <w:szCs w:val="24"/>
        </w:rPr>
        <w:t>’</w:t>
      </w:r>
      <w:r w:rsidR="00C32B75" w:rsidRPr="002E40EA">
        <w:rPr>
          <w:rFonts w:ascii="Palatino Linotype" w:hAnsi="Palatino Linotype" w:cs="Times New Roman"/>
          <w:sz w:val="24"/>
          <w:szCs w:val="24"/>
        </w:rPr>
        <w:t xml:space="preserve"> approach does </w:t>
      </w:r>
      <w:r w:rsidR="00972505" w:rsidRPr="002E40EA">
        <w:rPr>
          <w:rFonts w:ascii="Palatino Linotype" w:hAnsi="Palatino Linotype" w:cs="Times New Roman"/>
          <w:sz w:val="24"/>
          <w:szCs w:val="24"/>
        </w:rPr>
        <w:t xml:space="preserve">consider </w:t>
      </w:r>
      <w:r w:rsidR="00C32B75" w:rsidRPr="002E40EA">
        <w:rPr>
          <w:rFonts w:ascii="Palatino Linotype" w:hAnsi="Palatino Linotype" w:cs="Times New Roman"/>
          <w:sz w:val="24"/>
          <w:szCs w:val="24"/>
        </w:rPr>
        <w:t xml:space="preserve">the role of the law, </w:t>
      </w:r>
      <w:r w:rsidR="00C87CBF" w:rsidRPr="002E40EA">
        <w:rPr>
          <w:rFonts w:ascii="Palatino Linotype" w:hAnsi="Palatino Linotype" w:cs="Times New Roman"/>
          <w:sz w:val="24"/>
          <w:szCs w:val="24"/>
        </w:rPr>
        <w:t xml:space="preserve">importantly law is not presented as the </w:t>
      </w:r>
      <w:r w:rsidR="00616F57" w:rsidRPr="002E40EA">
        <w:rPr>
          <w:rFonts w:ascii="Palatino Linotype" w:hAnsi="Palatino Linotype" w:cs="Times New Roman"/>
          <w:sz w:val="24"/>
          <w:szCs w:val="24"/>
        </w:rPr>
        <w:t xml:space="preserve">primary </w:t>
      </w:r>
      <w:r w:rsidR="00C87CBF" w:rsidRPr="002E40EA">
        <w:rPr>
          <w:rFonts w:ascii="Palatino Linotype" w:hAnsi="Palatino Linotype" w:cs="Times New Roman"/>
          <w:sz w:val="24"/>
          <w:szCs w:val="24"/>
        </w:rPr>
        <w:t>solution to social problem</w:t>
      </w:r>
      <w:r w:rsidR="00972505" w:rsidRPr="002E40EA">
        <w:rPr>
          <w:rFonts w:ascii="Palatino Linotype" w:hAnsi="Palatino Linotype" w:cs="Times New Roman"/>
          <w:sz w:val="24"/>
          <w:szCs w:val="24"/>
        </w:rPr>
        <w:t>s</w:t>
      </w:r>
      <w:r w:rsidR="00C87CBF" w:rsidRPr="002E40EA">
        <w:rPr>
          <w:rFonts w:ascii="Palatino Linotype" w:hAnsi="Palatino Linotype" w:cs="Times New Roman"/>
          <w:sz w:val="24"/>
          <w:szCs w:val="24"/>
        </w:rPr>
        <w:t xml:space="preserve">, which may instead be addressed by other cultural, economic, political or social means. </w:t>
      </w:r>
      <w:r w:rsidR="007105FE" w:rsidRPr="002E40EA">
        <w:rPr>
          <w:rFonts w:ascii="Palatino Linotype" w:eastAsia="PMingLiU" w:hAnsi="Palatino Linotype" w:cs="Times New Roman"/>
          <w:sz w:val="24"/>
          <w:szCs w:val="24"/>
        </w:rPr>
        <w:t>Indeed the law can sometimes exacerbate social problem</w:t>
      </w:r>
      <w:r w:rsidR="00972505" w:rsidRPr="002E40EA">
        <w:rPr>
          <w:rFonts w:ascii="Palatino Linotype" w:eastAsia="PMingLiU" w:hAnsi="Palatino Linotype" w:cs="Times New Roman"/>
          <w:sz w:val="24"/>
          <w:szCs w:val="24"/>
        </w:rPr>
        <w:t>s</w:t>
      </w:r>
      <w:r w:rsidR="007105FE" w:rsidRPr="002E40EA">
        <w:rPr>
          <w:rFonts w:ascii="Palatino Linotype" w:eastAsia="PMingLiU" w:hAnsi="Palatino Linotype" w:cs="Times New Roman"/>
          <w:sz w:val="24"/>
          <w:szCs w:val="24"/>
        </w:rPr>
        <w:t xml:space="preserve"> through inadequately or poorly drafted legislation or through the ‘silences’ of the law</w:t>
      </w:r>
      <w:r w:rsidR="00C074CA" w:rsidRPr="002E40EA">
        <w:rPr>
          <w:rFonts w:ascii="Palatino Linotype" w:eastAsia="PMingLiU" w:hAnsi="Palatino Linotype" w:cs="Times New Roman"/>
          <w:sz w:val="24"/>
          <w:szCs w:val="24"/>
        </w:rPr>
        <w:t>,</w:t>
      </w:r>
      <w:r w:rsidR="00A44BC0" w:rsidRPr="002E40EA">
        <w:rPr>
          <w:rStyle w:val="FootnoteReference"/>
          <w:rFonts w:ascii="Palatino Linotype" w:eastAsia="PMingLiU" w:hAnsi="Palatino Linotype" w:cs="Times New Roman"/>
          <w:sz w:val="24"/>
          <w:szCs w:val="24"/>
        </w:rPr>
        <w:footnoteReference w:id="75"/>
      </w:r>
      <w:r w:rsidR="00C074CA" w:rsidRPr="002E40EA">
        <w:rPr>
          <w:rFonts w:ascii="Palatino Linotype" w:eastAsia="PMingLiU" w:hAnsi="Palatino Linotype" w:cs="Times New Roman"/>
          <w:sz w:val="24"/>
          <w:szCs w:val="24"/>
        </w:rPr>
        <w:t xml:space="preserve"> which can result in unmet legal needs</w:t>
      </w:r>
      <w:r w:rsidR="007105FE" w:rsidRPr="002E40EA">
        <w:rPr>
          <w:rFonts w:ascii="Palatino Linotype" w:eastAsia="PMingLiU" w:hAnsi="Palatino Linotype" w:cs="Times New Roman"/>
          <w:sz w:val="24"/>
          <w:szCs w:val="24"/>
        </w:rPr>
        <w:t>.</w:t>
      </w:r>
      <w:r w:rsidR="002E4CD9" w:rsidRPr="002E40EA">
        <w:rPr>
          <w:rFonts w:ascii="Palatino Linotype" w:eastAsia="PMingLiU" w:hAnsi="Palatino Linotype" w:cs="Times New Roman"/>
          <w:sz w:val="24"/>
          <w:szCs w:val="24"/>
        </w:rPr>
        <w:t xml:space="preserve"> It was envisaged that a </w:t>
      </w:r>
      <w:r w:rsidR="001273B1" w:rsidRPr="002E40EA">
        <w:rPr>
          <w:rFonts w:ascii="Palatino Linotype" w:eastAsia="PMingLiU" w:hAnsi="Palatino Linotype" w:cs="Times New Roman"/>
          <w:sz w:val="24"/>
          <w:szCs w:val="24"/>
        </w:rPr>
        <w:t>‘</w:t>
      </w:r>
      <w:r w:rsidR="002E4CD9" w:rsidRPr="002E40EA">
        <w:rPr>
          <w:rFonts w:ascii="Palatino Linotype" w:eastAsia="PMingLiU" w:hAnsi="Palatino Linotype" w:cs="Times New Roman"/>
          <w:sz w:val="24"/>
          <w:szCs w:val="24"/>
        </w:rPr>
        <w:t>context of law</w:t>
      </w:r>
      <w:r w:rsidR="001273B1" w:rsidRPr="002E40EA">
        <w:rPr>
          <w:rFonts w:ascii="Palatino Linotype" w:eastAsia="PMingLiU" w:hAnsi="Palatino Linotype" w:cs="Times New Roman"/>
          <w:sz w:val="24"/>
          <w:szCs w:val="24"/>
        </w:rPr>
        <w:t>’</w:t>
      </w:r>
      <w:r w:rsidR="002E4CD9" w:rsidRPr="002E40EA">
        <w:rPr>
          <w:rFonts w:ascii="Palatino Linotype" w:eastAsia="PMingLiU" w:hAnsi="Palatino Linotype" w:cs="Times New Roman"/>
          <w:sz w:val="24"/>
          <w:szCs w:val="24"/>
        </w:rPr>
        <w:t xml:space="preserve"> approach would steep students with a rich understanding of law’s limitations as well as its promise and potentially foster students’ awareness of social justice and public interest lawyering.</w:t>
      </w:r>
      <w:r w:rsidR="00B15F87" w:rsidRPr="002E40EA">
        <w:rPr>
          <w:rFonts w:ascii="Palatino Linotype" w:eastAsia="PMingLiU" w:hAnsi="Palatino Linotype" w:cs="Times New Roman"/>
          <w:sz w:val="24"/>
          <w:szCs w:val="24"/>
        </w:rPr>
        <w:t xml:space="preserve"> Similar to mandatory pro bono programmes the ICL course is compulsory for all third year</w:t>
      </w:r>
      <w:r w:rsidR="00355D85" w:rsidRPr="002E40EA">
        <w:rPr>
          <w:rFonts w:ascii="Palatino Linotype" w:eastAsia="PMingLiU" w:hAnsi="Palatino Linotype" w:cs="Times New Roman"/>
          <w:sz w:val="24"/>
          <w:szCs w:val="24"/>
        </w:rPr>
        <w:t xml:space="preserve"> undergraduate</w:t>
      </w:r>
      <w:r w:rsidR="00B15F87" w:rsidRPr="002E40EA">
        <w:rPr>
          <w:rFonts w:ascii="Palatino Linotype" w:eastAsia="PMingLiU" w:hAnsi="Palatino Linotype" w:cs="Times New Roman"/>
          <w:sz w:val="24"/>
          <w:szCs w:val="24"/>
        </w:rPr>
        <w:t xml:space="preserve"> LLB Law students.</w:t>
      </w:r>
      <w:r w:rsidR="002E4CD9" w:rsidRPr="002E40EA">
        <w:rPr>
          <w:rFonts w:ascii="Palatino Linotype" w:eastAsia="PMingLiU" w:hAnsi="Palatino Linotype" w:cs="Times New Roman"/>
          <w:sz w:val="24"/>
          <w:szCs w:val="24"/>
        </w:rPr>
        <w:t xml:space="preserve"> </w:t>
      </w:r>
    </w:p>
    <w:p w:rsidR="002E4CD9" w:rsidRPr="002E40EA" w:rsidRDefault="002E4CD9" w:rsidP="00AB5BBA">
      <w:pPr>
        <w:spacing w:after="0"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t xml:space="preserve">In the longer term, </w:t>
      </w:r>
      <w:r w:rsidR="003A6A59" w:rsidRPr="002E40EA">
        <w:rPr>
          <w:rFonts w:ascii="Palatino Linotype" w:eastAsia="PMingLiU" w:hAnsi="Palatino Linotype" w:cs="Times New Roman"/>
          <w:sz w:val="24"/>
          <w:szCs w:val="24"/>
        </w:rPr>
        <w:t xml:space="preserve">Emeritus </w:t>
      </w:r>
      <w:r w:rsidRPr="002E40EA">
        <w:rPr>
          <w:rFonts w:ascii="Palatino Linotype" w:eastAsia="PMingLiU" w:hAnsi="Palatino Linotype" w:cs="Times New Roman"/>
          <w:sz w:val="24"/>
          <w:szCs w:val="24"/>
        </w:rPr>
        <w:t>Prof</w:t>
      </w:r>
      <w:r w:rsidR="003A6A59" w:rsidRPr="002E40EA">
        <w:rPr>
          <w:rFonts w:ascii="Palatino Linotype" w:eastAsia="PMingLiU" w:hAnsi="Palatino Linotype" w:cs="Times New Roman"/>
          <w:sz w:val="24"/>
          <w:szCs w:val="24"/>
        </w:rPr>
        <w:t>essor</w:t>
      </w:r>
      <w:r w:rsidRPr="002E40EA">
        <w:rPr>
          <w:rFonts w:ascii="Palatino Linotype" w:eastAsia="PMingLiU" w:hAnsi="Palatino Linotype" w:cs="Times New Roman"/>
          <w:sz w:val="24"/>
          <w:szCs w:val="24"/>
        </w:rPr>
        <w:t xml:space="preserve"> Mike McConville, the founding Dean of the Law Faculty at</w:t>
      </w:r>
      <w:r w:rsidR="00862AB5" w:rsidRPr="002E40EA">
        <w:rPr>
          <w:rFonts w:ascii="Palatino Linotype" w:eastAsia="PMingLiU" w:hAnsi="Palatino Linotype" w:cs="Times New Roman"/>
          <w:sz w:val="24"/>
          <w:szCs w:val="24"/>
        </w:rPr>
        <w:t xml:space="preserve"> CUHK</w:t>
      </w:r>
      <w:r w:rsidRPr="002E40EA">
        <w:rPr>
          <w:rFonts w:ascii="Palatino Linotype" w:eastAsia="PMingLiU" w:hAnsi="Palatino Linotype" w:cs="Times New Roman"/>
          <w:sz w:val="24"/>
          <w:szCs w:val="24"/>
        </w:rPr>
        <w:t>, conceived that the course may influence students’ career aspirations and choices. Though it may take several years for graduating students to reflect on their ICL learning experience,</w:t>
      </w:r>
      <w:r w:rsidR="00B15F87" w:rsidRPr="002E40EA">
        <w:rPr>
          <w:rStyle w:val="FootnoteReference"/>
          <w:rFonts w:ascii="Palatino Linotype" w:eastAsia="PMingLiU" w:hAnsi="Palatino Linotype" w:cs="Times New Roman"/>
          <w:sz w:val="24"/>
          <w:szCs w:val="24"/>
        </w:rPr>
        <w:footnoteReference w:id="76"/>
      </w:r>
      <w:r w:rsidR="00974647" w:rsidRPr="002E40EA">
        <w:rPr>
          <w:rFonts w:ascii="Palatino Linotype" w:eastAsia="PMingLiU" w:hAnsi="Palatino Linotype" w:cs="Times New Roman"/>
          <w:sz w:val="24"/>
          <w:szCs w:val="24"/>
        </w:rPr>
        <w:t xml:space="preserve"> for some</w:t>
      </w:r>
      <w:r w:rsidR="00972505" w:rsidRPr="002E40EA">
        <w:rPr>
          <w:rFonts w:ascii="Palatino Linotype" w:eastAsia="PMingLiU" w:hAnsi="Palatino Linotype" w:cs="Times New Roman"/>
          <w:sz w:val="24"/>
          <w:szCs w:val="24"/>
        </w:rPr>
        <w:t xml:space="preserve"> students</w:t>
      </w:r>
      <w:r w:rsidR="00974647" w:rsidRPr="002E40EA">
        <w:rPr>
          <w:rFonts w:ascii="Palatino Linotype" w:eastAsia="PMingLiU" w:hAnsi="Palatino Linotype" w:cs="Times New Roman"/>
          <w:sz w:val="24"/>
          <w:szCs w:val="24"/>
        </w:rPr>
        <w:t xml:space="preserve">, the course </w:t>
      </w:r>
      <w:r w:rsidR="00972505" w:rsidRPr="002E40EA">
        <w:rPr>
          <w:rFonts w:ascii="Palatino Linotype" w:eastAsia="PMingLiU" w:hAnsi="Palatino Linotype" w:cs="Times New Roman"/>
          <w:sz w:val="24"/>
          <w:szCs w:val="24"/>
        </w:rPr>
        <w:t xml:space="preserve">would </w:t>
      </w:r>
      <w:r w:rsidR="00A44BC0" w:rsidRPr="002E40EA">
        <w:rPr>
          <w:rFonts w:ascii="Palatino Linotype" w:eastAsia="PMingLiU" w:hAnsi="Palatino Linotype" w:cs="Times New Roman"/>
          <w:sz w:val="24"/>
          <w:szCs w:val="24"/>
        </w:rPr>
        <w:t xml:space="preserve">heighten </w:t>
      </w:r>
      <w:r w:rsidR="00972505" w:rsidRPr="002E40EA">
        <w:rPr>
          <w:rFonts w:ascii="Palatino Linotype" w:eastAsia="PMingLiU" w:hAnsi="Palatino Linotype" w:cs="Times New Roman"/>
          <w:sz w:val="24"/>
          <w:szCs w:val="24"/>
        </w:rPr>
        <w:t xml:space="preserve">their </w:t>
      </w:r>
      <w:r w:rsidRPr="002E40EA">
        <w:rPr>
          <w:rFonts w:ascii="Palatino Linotype" w:eastAsia="PMingLiU" w:hAnsi="Palatino Linotype" w:cs="Times New Roman"/>
          <w:sz w:val="24"/>
          <w:szCs w:val="24"/>
        </w:rPr>
        <w:t xml:space="preserve">awareness of inequity and social </w:t>
      </w:r>
      <w:r w:rsidRPr="002E40EA">
        <w:rPr>
          <w:rFonts w:ascii="Palatino Linotype" w:eastAsia="PMingLiU" w:hAnsi="Palatino Linotype" w:cs="Times New Roman"/>
          <w:sz w:val="24"/>
          <w:szCs w:val="24"/>
        </w:rPr>
        <w:lastRenderedPageBreak/>
        <w:t>injustice within society</w:t>
      </w:r>
      <w:r w:rsidR="00F939A4" w:rsidRPr="002E40EA">
        <w:rPr>
          <w:rFonts w:ascii="Palatino Linotype" w:eastAsia="PMingLiU" w:hAnsi="Palatino Linotype" w:cs="Times New Roman"/>
          <w:sz w:val="24"/>
          <w:szCs w:val="24"/>
        </w:rPr>
        <w:t xml:space="preserve"> and they would thus become socially responsible lawyers</w:t>
      </w:r>
      <w:r w:rsidRPr="002E40EA">
        <w:rPr>
          <w:rFonts w:ascii="Palatino Linotype" w:eastAsia="PMingLiU" w:hAnsi="Palatino Linotype" w:cs="Times New Roman"/>
          <w:sz w:val="24"/>
          <w:szCs w:val="24"/>
        </w:rPr>
        <w:t xml:space="preserve">. In the longer term, it was envisaged that through </w:t>
      </w:r>
      <w:r w:rsidR="00A44BC0" w:rsidRPr="002E40EA">
        <w:rPr>
          <w:rFonts w:ascii="Palatino Linotype" w:eastAsia="PMingLiU" w:hAnsi="Palatino Linotype" w:cs="Times New Roman"/>
          <w:sz w:val="24"/>
          <w:szCs w:val="24"/>
        </w:rPr>
        <w:t xml:space="preserve">students’ </w:t>
      </w:r>
      <w:r w:rsidR="003A6A59" w:rsidRPr="002E40EA">
        <w:rPr>
          <w:rFonts w:ascii="Palatino Linotype" w:eastAsia="PMingLiU" w:hAnsi="Palatino Linotype" w:cs="Times New Roman"/>
          <w:sz w:val="24"/>
          <w:szCs w:val="24"/>
        </w:rPr>
        <w:t>exposure to social problems</w:t>
      </w:r>
      <w:r w:rsidRPr="002E40EA">
        <w:rPr>
          <w:rFonts w:ascii="Palatino Linotype" w:eastAsia="PMingLiU" w:hAnsi="Palatino Linotype" w:cs="Times New Roman"/>
          <w:sz w:val="24"/>
          <w:szCs w:val="24"/>
        </w:rPr>
        <w:t xml:space="preserve">, the </w:t>
      </w:r>
      <w:r w:rsidR="00F939A4" w:rsidRPr="002E40EA">
        <w:rPr>
          <w:rFonts w:ascii="Palatino Linotype" w:eastAsia="PMingLiU" w:hAnsi="Palatino Linotype" w:cs="Times New Roman"/>
          <w:sz w:val="24"/>
          <w:szCs w:val="24"/>
        </w:rPr>
        <w:t xml:space="preserve">empirical research and </w:t>
      </w:r>
      <w:r w:rsidRPr="002E40EA">
        <w:rPr>
          <w:rFonts w:ascii="Palatino Linotype" w:eastAsia="PMingLiU" w:hAnsi="Palatino Linotype" w:cs="Times New Roman"/>
          <w:sz w:val="24"/>
          <w:szCs w:val="24"/>
        </w:rPr>
        <w:t xml:space="preserve">learning opportunities offered by the ICL course would encourage </w:t>
      </w:r>
      <w:r w:rsidR="00974647" w:rsidRPr="002E40EA">
        <w:rPr>
          <w:rFonts w:ascii="Palatino Linotype" w:eastAsia="PMingLiU" w:hAnsi="Palatino Linotype" w:cs="Times New Roman"/>
          <w:sz w:val="24"/>
          <w:szCs w:val="24"/>
        </w:rPr>
        <w:t xml:space="preserve">LLB </w:t>
      </w:r>
      <w:r w:rsidRPr="002E40EA">
        <w:rPr>
          <w:rFonts w:ascii="Palatino Linotype" w:eastAsia="PMingLiU" w:hAnsi="Palatino Linotype" w:cs="Times New Roman"/>
          <w:sz w:val="24"/>
          <w:szCs w:val="24"/>
        </w:rPr>
        <w:t>graduates to give something back to the community</w:t>
      </w:r>
      <w:r w:rsidR="003A6A59" w:rsidRPr="002E40EA">
        <w:rPr>
          <w:rFonts w:ascii="Palatino Linotype" w:eastAsia="PMingLiU" w:hAnsi="Palatino Linotype" w:cs="Times New Roman"/>
          <w:sz w:val="24"/>
          <w:szCs w:val="24"/>
        </w:rPr>
        <w:t xml:space="preserve"> whether through </w:t>
      </w:r>
      <w:r w:rsidR="00862AB5" w:rsidRPr="002E40EA">
        <w:rPr>
          <w:rFonts w:ascii="Palatino Linotype" w:eastAsia="PMingLiU" w:hAnsi="Palatino Linotype" w:cs="Times New Roman"/>
          <w:sz w:val="24"/>
          <w:szCs w:val="24"/>
        </w:rPr>
        <w:t xml:space="preserve">engagement with public interest law, </w:t>
      </w:r>
      <w:r w:rsidR="003A6A59" w:rsidRPr="002E40EA">
        <w:rPr>
          <w:rFonts w:ascii="Palatino Linotype" w:eastAsia="PMingLiU" w:hAnsi="Palatino Linotype" w:cs="Times New Roman"/>
          <w:sz w:val="24"/>
          <w:szCs w:val="24"/>
        </w:rPr>
        <w:t xml:space="preserve">pro bono or other </w:t>
      </w:r>
      <w:r w:rsidR="00A44BC0" w:rsidRPr="002E40EA">
        <w:rPr>
          <w:rFonts w:ascii="Palatino Linotype" w:eastAsia="PMingLiU" w:hAnsi="Palatino Linotype" w:cs="Times New Roman"/>
          <w:sz w:val="24"/>
          <w:szCs w:val="24"/>
        </w:rPr>
        <w:t xml:space="preserve">community </w:t>
      </w:r>
      <w:r w:rsidR="003A6A59" w:rsidRPr="002E40EA">
        <w:rPr>
          <w:rFonts w:ascii="Palatino Linotype" w:eastAsia="PMingLiU" w:hAnsi="Palatino Linotype" w:cs="Times New Roman"/>
          <w:sz w:val="24"/>
          <w:szCs w:val="24"/>
        </w:rPr>
        <w:t>service provision</w:t>
      </w:r>
      <w:r w:rsidRPr="002E40EA">
        <w:rPr>
          <w:rFonts w:ascii="Palatino Linotype" w:eastAsia="PMingLiU" w:hAnsi="Palatino Linotype" w:cs="Times New Roman"/>
          <w:sz w:val="24"/>
          <w:szCs w:val="24"/>
        </w:rPr>
        <w:t>.</w:t>
      </w:r>
      <w:r w:rsidR="005D0DA3" w:rsidRPr="002E40EA">
        <w:rPr>
          <w:rFonts w:ascii="Palatino Linotype" w:eastAsia="PMingLiU" w:hAnsi="Palatino Linotype" w:cs="Times New Roman"/>
          <w:sz w:val="24"/>
          <w:szCs w:val="24"/>
        </w:rPr>
        <w:t xml:space="preserve"> </w:t>
      </w:r>
    </w:p>
    <w:p w:rsidR="002E4CD9" w:rsidRPr="002E40EA" w:rsidRDefault="002E4CD9" w:rsidP="00AB5BBA">
      <w:pPr>
        <w:spacing w:line="480" w:lineRule="auto"/>
        <w:jc w:val="both"/>
        <w:rPr>
          <w:rFonts w:ascii="Palatino Linotype" w:eastAsia="PMingLiU" w:hAnsi="Palatino Linotype" w:cs="Times New Roman"/>
          <w:sz w:val="24"/>
          <w:szCs w:val="24"/>
        </w:rPr>
      </w:pPr>
      <w:r w:rsidRPr="002E40EA">
        <w:rPr>
          <w:rFonts w:ascii="Palatino Linotype" w:hAnsi="Palatino Linotype" w:cs="Times New Roman"/>
          <w:sz w:val="24"/>
          <w:szCs w:val="24"/>
        </w:rPr>
        <w:t xml:space="preserve">Without black letter law as the familiar starting point, ICL proves to be somewhat tempestuous. </w:t>
      </w:r>
      <w:r w:rsidRPr="002E40EA">
        <w:rPr>
          <w:rFonts w:ascii="Palatino Linotype" w:eastAsia="PMingLiU" w:hAnsi="Palatino Linotype" w:cs="Times New Roman"/>
          <w:sz w:val="24"/>
          <w:szCs w:val="24"/>
        </w:rPr>
        <w:t xml:space="preserve">Given that the majority of the compulsory law courses on the LLB programme adopt a doctrinal approach to the study of law and focus on substantive law with little consideration of the cultural, social and political context in which the law is situated, many students feel somewhat uncomfortable to engage with </w:t>
      </w:r>
      <w:r w:rsidR="00A44BC0" w:rsidRPr="002E40EA">
        <w:rPr>
          <w:rFonts w:ascii="Palatino Linotype" w:eastAsia="PMingLiU" w:hAnsi="Palatino Linotype" w:cs="Times New Roman"/>
          <w:sz w:val="24"/>
          <w:szCs w:val="24"/>
        </w:rPr>
        <w:t xml:space="preserve">contextual factors as well as </w:t>
      </w:r>
      <w:r w:rsidRPr="002E40EA">
        <w:rPr>
          <w:rFonts w:ascii="Palatino Linotype" w:eastAsia="PMingLiU" w:hAnsi="Palatino Linotype" w:cs="Times New Roman"/>
          <w:sz w:val="24"/>
          <w:szCs w:val="24"/>
        </w:rPr>
        <w:t xml:space="preserve">social research methods. </w:t>
      </w:r>
      <w:r w:rsidRPr="002E40EA">
        <w:rPr>
          <w:rFonts w:ascii="Palatino Linotype" w:hAnsi="Palatino Linotype" w:cs="Times New Roman"/>
          <w:sz w:val="24"/>
          <w:szCs w:val="24"/>
        </w:rPr>
        <w:t>Starting from the social problem, students are introduced to qualitative and quantitative research methods as well as research ethics before undertaking fieldwork with multiple stakeholders across legal, policy, NGO and other circles. While the course does not include any direct client representation or shadowing of practicing lawyers</w:t>
      </w:r>
      <w:r w:rsidR="00A44BC0" w:rsidRPr="002E40EA">
        <w:rPr>
          <w:rFonts w:ascii="Palatino Linotype" w:hAnsi="Palatino Linotype" w:cs="Times New Roman"/>
          <w:sz w:val="24"/>
          <w:szCs w:val="24"/>
        </w:rPr>
        <w:t xml:space="preserve"> as such</w:t>
      </w:r>
      <w:r w:rsidRPr="002E40EA">
        <w:rPr>
          <w:rFonts w:ascii="Palatino Linotype" w:hAnsi="Palatino Linotype" w:cs="Times New Roman"/>
          <w:sz w:val="24"/>
          <w:szCs w:val="24"/>
        </w:rPr>
        <w:t>, students do have direct contact with research subjects during empirical research which may involve</w:t>
      </w:r>
      <w:r w:rsidR="00A44BC0" w:rsidRPr="002E40EA">
        <w:rPr>
          <w:rFonts w:ascii="Palatino Linotype" w:hAnsi="Palatino Linotype" w:cs="Times New Roman"/>
          <w:sz w:val="24"/>
          <w:szCs w:val="24"/>
        </w:rPr>
        <w:t xml:space="preserve"> a process </w:t>
      </w:r>
      <w:r w:rsidR="00533157" w:rsidRPr="002E40EA">
        <w:rPr>
          <w:rFonts w:ascii="Palatino Linotype" w:hAnsi="Palatino Linotype" w:cs="Times New Roman"/>
          <w:sz w:val="24"/>
          <w:szCs w:val="24"/>
        </w:rPr>
        <w:t>of identifying</w:t>
      </w:r>
      <w:r w:rsidRPr="002E40EA">
        <w:rPr>
          <w:rFonts w:ascii="Palatino Linotype" w:hAnsi="Palatino Linotype" w:cs="Times New Roman"/>
          <w:sz w:val="24"/>
          <w:szCs w:val="24"/>
        </w:rPr>
        <w:t xml:space="preserve"> unmet legal needs. </w:t>
      </w:r>
    </w:p>
    <w:p w:rsidR="0097205A" w:rsidRPr="002E40EA" w:rsidRDefault="00227EB7"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A </w:t>
      </w:r>
      <w:r w:rsidR="00C87CBF" w:rsidRPr="002E40EA">
        <w:rPr>
          <w:rFonts w:ascii="Palatino Linotype" w:hAnsi="Palatino Linotype" w:cs="Times New Roman"/>
          <w:sz w:val="24"/>
          <w:szCs w:val="24"/>
        </w:rPr>
        <w:t xml:space="preserve">principal aim of the ICL course is to encourage students to develop socio-legal research projects for the benefit of selected </w:t>
      </w:r>
      <w:r w:rsidRPr="002E40EA">
        <w:rPr>
          <w:rFonts w:ascii="Palatino Linotype" w:hAnsi="Palatino Linotype" w:cs="Times New Roman"/>
          <w:sz w:val="24"/>
          <w:szCs w:val="24"/>
        </w:rPr>
        <w:t xml:space="preserve">vulnerable </w:t>
      </w:r>
      <w:r w:rsidR="00C87CBF" w:rsidRPr="002E40EA">
        <w:rPr>
          <w:rFonts w:ascii="Palatino Linotype" w:hAnsi="Palatino Linotype" w:cs="Times New Roman"/>
          <w:sz w:val="24"/>
          <w:szCs w:val="24"/>
        </w:rPr>
        <w:t>groups with</w:t>
      </w:r>
      <w:r w:rsidRPr="002E40EA">
        <w:rPr>
          <w:rFonts w:ascii="Palatino Linotype" w:hAnsi="Palatino Linotype" w:cs="Times New Roman"/>
          <w:sz w:val="24"/>
          <w:szCs w:val="24"/>
        </w:rPr>
        <w:t>in</w:t>
      </w:r>
      <w:r w:rsidR="00C87CBF" w:rsidRPr="002E40EA">
        <w:rPr>
          <w:rFonts w:ascii="Palatino Linotype" w:hAnsi="Palatino Linotype" w:cs="Times New Roman"/>
          <w:sz w:val="24"/>
          <w:szCs w:val="24"/>
        </w:rPr>
        <w:t xml:space="preserve"> society such as minority groups, migrant workers</w:t>
      </w:r>
      <w:r w:rsidR="007105FE" w:rsidRPr="002E40EA">
        <w:rPr>
          <w:rFonts w:ascii="Palatino Linotype" w:hAnsi="Palatino Linotype" w:cs="Times New Roman"/>
          <w:sz w:val="24"/>
          <w:szCs w:val="24"/>
        </w:rPr>
        <w:t>, ex-offenders</w:t>
      </w:r>
      <w:r w:rsidR="00C87CBF" w:rsidRPr="002E40EA">
        <w:rPr>
          <w:rFonts w:ascii="Palatino Linotype" w:hAnsi="Palatino Linotype" w:cs="Times New Roman"/>
          <w:sz w:val="24"/>
          <w:szCs w:val="24"/>
        </w:rPr>
        <w:t xml:space="preserve"> and unrepresented litigants.</w:t>
      </w:r>
      <w:r w:rsidR="0097205A" w:rsidRPr="002E40EA">
        <w:rPr>
          <w:rFonts w:ascii="Palatino Linotype" w:hAnsi="Palatino Linotype" w:cs="Times New Roman"/>
          <w:sz w:val="24"/>
          <w:szCs w:val="24"/>
        </w:rPr>
        <w:t xml:space="preserve"> </w:t>
      </w:r>
      <w:r w:rsidR="008F11FD" w:rsidRPr="002E40EA">
        <w:rPr>
          <w:rFonts w:ascii="Palatino Linotype" w:hAnsi="Palatino Linotype" w:cs="Times New Roman"/>
          <w:sz w:val="24"/>
          <w:szCs w:val="24"/>
        </w:rPr>
        <w:t xml:space="preserve">The nature of the ICL course does not lend itself to the traditional lecture-tutorial model, which most doctrinal law courses follow. </w:t>
      </w:r>
      <w:r w:rsidR="00F939A4" w:rsidRPr="002E40EA">
        <w:rPr>
          <w:rFonts w:ascii="Palatino Linotype" w:hAnsi="Palatino Linotype" w:cs="Times New Roman"/>
          <w:sz w:val="24"/>
          <w:szCs w:val="24"/>
        </w:rPr>
        <w:t xml:space="preserve">Pedagogically, the course is delivered through multiple methods including interactive lectures, tailored individual group </w:t>
      </w:r>
      <w:r w:rsidR="006072D6" w:rsidRPr="002E40EA">
        <w:rPr>
          <w:rFonts w:ascii="Palatino Linotype" w:hAnsi="Palatino Linotype" w:cs="Times New Roman"/>
          <w:sz w:val="24"/>
          <w:szCs w:val="24"/>
        </w:rPr>
        <w:t>tutoring as</w:t>
      </w:r>
      <w:r w:rsidR="00F939A4" w:rsidRPr="002E40EA">
        <w:rPr>
          <w:rFonts w:ascii="Palatino Linotype" w:hAnsi="Palatino Linotype" w:cs="Times New Roman"/>
          <w:sz w:val="24"/>
          <w:szCs w:val="24"/>
        </w:rPr>
        <w:t xml:space="preserve"> well as drop-in advice sessions. </w:t>
      </w:r>
      <w:r w:rsidR="0097205A" w:rsidRPr="002E40EA">
        <w:rPr>
          <w:rFonts w:ascii="Palatino Linotype" w:hAnsi="Palatino Linotype" w:cs="Times New Roman"/>
          <w:sz w:val="24"/>
          <w:szCs w:val="24"/>
        </w:rPr>
        <w:t xml:space="preserve">Working in groups, students design and implement empirical research projects to effectively unpack how social problems </w:t>
      </w:r>
      <w:r w:rsidR="0097205A" w:rsidRPr="002E40EA">
        <w:rPr>
          <w:rFonts w:ascii="Palatino Linotype" w:hAnsi="Palatino Linotype" w:cs="Times New Roman"/>
          <w:sz w:val="24"/>
          <w:szCs w:val="24"/>
        </w:rPr>
        <w:lastRenderedPageBreak/>
        <w:t xml:space="preserve">impact upon individuals and the wider community, taking account of the role of the law in relation to the social problem. Since the first cohort of ICL students in 2008/09, students have identified and engaged with a wide range of social problems. </w:t>
      </w:r>
      <w:r w:rsidR="0097205A" w:rsidRPr="002E40EA">
        <w:rPr>
          <w:rFonts w:ascii="Palatino Linotype" w:eastAsia="PMingLiU" w:hAnsi="Palatino Linotype" w:cs="Times New Roman"/>
          <w:sz w:val="24"/>
          <w:szCs w:val="24"/>
        </w:rPr>
        <w:t>ICL groups have researched on a broad range of topics, though specific topics</w:t>
      </w:r>
      <w:r w:rsidR="003A6A59" w:rsidRPr="002E40EA">
        <w:rPr>
          <w:rFonts w:ascii="Palatino Linotype" w:eastAsia="PMingLiU" w:hAnsi="Palatino Linotype" w:cs="Times New Roman"/>
          <w:sz w:val="24"/>
          <w:szCs w:val="24"/>
        </w:rPr>
        <w:t xml:space="preserve"> </w:t>
      </w:r>
      <w:r w:rsidR="0097205A" w:rsidRPr="002E40EA">
        <w:rPr>
          <w:rFonts w:ascii="Palatino Linotype" w:eastAsia="PMingLiU" w:hAnsi="Palatino Linotype" w:cs="Times New Roman"/>
          <w:sz w:val="24"/>
          <w:szCs w:val="24"/>
        </w:rPr>
        <w:t xml:space="preserve">routinely surface each academic year including access to housing; the status of refugees; the status of LGBTI individuals; and implications of the </w:t>
      </w:r>
      <w:r w:rsidR="0097205A" w:rsidRPr="002E40EA">
        <w:rPr>
          <w:rFonts w:ascii="Palatino Linotype" w:eastAsia="PMingLiU" w:hAnsi="Palatino Linotype" w:cs="Times New Roman"/>
          <w:i/>
          <w:sz w:val="24"/>
          <w:szCs w:val="24"/>
        </w:rPr>
        <w:t xml:space="preserve">Small House Policy on </w:t>
      </w:r>
      <w:r w:rsidR="00761339" w:rsidRPr="002E40EA">
        <w:rPr>
          <w:rFonts w:ascii="Palatino Linotype" w:eastAsia="PMingLiU" w:hAnsi="Palatino Linotype" w:cs="Times New Roman"/>
          <w:i/>
          <w:sz w:val="24"/>
          <w:szCs w:val="24"/>
        </w:rPr>
        <w:t>L</w:t>
      </w:r>
      <w:r w:rsidR="0097205A" w:rsidRPr="002E40EA">
        <w:rPr>
          <w:rFonts w:ascii="Palatino Linotype" w:eastAsia="PMingLiU" w:hAnsi="Palatino Linotype" w:cs="Times New Roman"/>
          <w:i/>
          <w:sz w:val="24"/>
          <w:szCs w:val="24"/>
        </w:rPr>
        <w:t>and Use and Rights in the New Territories</w:t>
      </w:r>
      <w:r w:rsidR="0097205A" w:rsidRPr="002E40EA">
        <w:rPr>
          <w:rFonts w:ascii="Palatino Linotype" w:eastAsia="PMingLiU" w:hAnsi="Palatino Linotype" w:cs="Times New Roman"/>
          <w:sz w:val="24"/>
          <w:szCs w:val="24"/>
        </w:rPr>
        <w:t>.</w:t>
      </w:r>
      <w:r w:rsidR="00761339" w:rsidRPr="002E40EA">
        <w:rPr>
          <w:rStyle w:val="FootnoteReference"/>
          <w:rFonts w:ascii="Palatino Linotype" w:eastAsia="PMingLiU" w:hAnsi="Palatino Linotype" w:cs="Times New Roman"/>
          <w:sz w:val="24"/>
          <w:szCs w:val="24"/>
        </w:rPr>
        <w:footnoteReference w:id="77"/>
      </w:r>
      <w:r w:rsidR="00862AB5" w:rsidRPr="002E40EA">
        <w:rPr>
          <w:rFonts w:ascii="Palatino Linotype" w:eastAsia="PMingLiU" w:hAnsi="Palatino Linotype" w:cs="Times New Roman"/>
          <w:sz w:val="24"/>
          <w:szCs w:val="24"/>
        </w:rPr>
        <w:t xml:space="preserve"> </w:t>
      </w:r>
    </w:p>
    <w:p w:rsidR="005D4771" w:rsidRPr="002E40EA" w:rsidRDefault="009E1210" w:rsidP="00AB5BBA">
      <w:pPr>
        <w:spacing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t xml:space="preserve">During the first semester, groups focus on drafting a research proposal which includes a detailed, critical review of </w:t>
      </w:r>
      <w:r w:rsidR="00C074CA" w:rsidRPr="002E40EA">
        <w:rPr>
          <w:rFonts w:ascii="Palatino Linotype" w:eastAsia="PMingLiU" w:hAnsi="Palatino Linotype" w:cs="Times New Roman"/>
          <w:sz w:val="24"/>
          <w:szCs w:val="24"/>
        </w:rPr>
        <w:t xml:space="preserve">secondary </w:t>
      </w:r>
      <w:r w:rsidRPr="002E40EA">
        <w:rPr>
          <w:rFonts w:ascii="Palatino Linotype" w:eastAsia="PMingLiU" w:hAnsi="Palatino Linotype" w:cs="Times New Roman"/>
          <w:sz w:val="24"/>
          <w:szCs w:val="24"/>
        </w:rPr>
        <w:t xml:space="preserve">literature from which substantive research questions are identified and an appropriate research methodology designed. </w:t>
      </w:r>
      <w:r w:rsidR="00F939A4" w:rsidRPr="002E40EA">
        <w:rPr>
          <w:rFonts w:ascii="Palatino Linotype" w:eastAsia="PMingLiU" w:hAnsi="Palatino Linotype" w:cs="Times New Roman"/>
          <w:sz w:val="24"/>
          <w:szCs w:val="24"/>
        </w:rPr>
        <w:t xml:space="preserve">At the beginning of the course, delivery is </w:t>
      </w:r>
      <w:r w:rsidR="005D4771" w:rsidRPr="002E40EA">
        <w:rPr>
          <w:rFonts w:ascii="Palatino Linotype" w:eastAsia="PMingLiU" w:hAnsi="Palatino Linotype" w:cs="Times New Roman"/>
          <w:sz w:val="24"/>
          <w:szCs w:val="24"/>
        </w:rPr>
        <w:t xml:space="preserve">weighted toward interactive lectures, where all groups are introduced to socio-legal analysis of social problems and </w:t>
      </w:r>
      <w:r w:rsidR="00ED271B" w:rsidRPr="002E40EA">
        <w:rPr>
          <w:rFonts w:ascii="Palatino Linotype" w:eastAsia="PMingLiU" w:hAnsi="Palatino Linotype" w:cs="Times New Roman"/>
          <w:sz w:val="24"/>
          <w:szCs w:val="24"/>
        </w:rPr>
        <w:t xml:space="preserve">to </w:t>
      </w:r>
      <w:r w:rsidRPr="002E40EA">
        <w:rPr>
          <w:rFonts w:ascii="Palatino Linotype" w:eastAsia="PMingLiU" w:hAnsi="Palatino Linotype" w:cs="Times New Roman"/>
          <w:sz w:val="24"/>
          <w:szCs w:val="24"/>
        </w:rPr>
        <w:t xml:space="preserve">research ethics, </w:t>
      </w:r>
      <w:r w:rsidR="00A44BC0" w:rsidRPr="002E40EA">
        <w:rPr>
          <w:rFonts w:ascii="Palatino Linotype" w:eastAsia="PMingLiU" w:hAnsi="Palatino Linotype" w:cs="Times New Roman"/>
          <w:sz w:val="24"/>
          <w:szCs w:val="24"/>
        </w:rPr>
        <w:t>which</w:t>
      </w:r>
      <w:r w:rsidR="00452B40" w:rsidRPr="002E40EA">
        <w:rPr>
          <w:rFonts w:ascii="Palatino Linotype" w:eastAsia="PMingLiU" w:hAnsi="Palatino Linotype" w:cs="Times New Roman"/>
          <w:sz w:val="24"/>
          <w:szCs w:val="24"/>
        </w:rPr>
        <w:t xml:space="preserve"> are</w:t>
      </w:r>
      <w:r w:rsidR="00A44BC0" w:rsidRPr="002E40EA">
        <w:rPr>
          <w:rFonts w:ascii="Palatino Linotype" w:eastAsia="PMingLiU" w:hAnsi="Palatino Linotype" w:cs="Times New Roman"/>
          <w:sz w:val="24"/>
          <w:szCs w:val="24"/>
        </w:rPr>
        <w:t xml:space="preserve"> </w:t>
      </w:r>
      <w:r w:rsidRPr="002E40EA">
        <w:rPr>
          <w:rFonts w:ascii="Palatino Linotype" w:eastAsia="PMingLiU" w:hAnsi="Palatino Linotype" w:cs="Times New Roman"/>
          <w:sz w:val="24"/>
          <w:szCs w:val="24"/>
        </w:rPr>
        <w:t>particularly</w:t>
      </w:r>
      <w:r w:rsidR="00A44BC0" w:rsidRPr="002E40EA">
        <w:rPr>
          <w:rFonts w:ascii="Palatino Linotype" w:eastAsia="PMingLiU" w:hAnsi="Palatino Linotype" w:cs="Times New Roman"/>
          <w:sz w:val="24"/>
          <w:szCs w:val="24"/>
        </w:rPr>
        <w:t xml:space="preserve"> important</w:t>
      </w:r>
      <w:r w:rsidRPr="002E40EA">
        <w:rPr>
          <w:rFonts w:ascii="Palatino Linotype" w:eastAsia="PMingLiU" w:hAnsi="Palatino Linotype" w:cs="Times New Roman"/>
          <w:sz w:val="24"/>
          <w:szCs w:val="24"/>
        </w:rPr>
        <w:t xml:space="preserve"> given the human element involved </w:t>
      </w:r>
      <w:r w:rsidR="00C074CA" w:rsidRPr="002E40EA">
        <w:rPr>
          <w:rFonts w:ascii="Palatino Linotype" w:eastAsia="PMingLiU" w:hAnsi="Palatino Linotype" w:cs="Times New Roman"/>
          <w:sz w:val="24"/>
          <w:szCs w:val="24"/>
        </w:rPr>
        <w:t>in the design of such research projects includ</w:t>
      </w:r>
      <w:r w:rsidR="003A6A59" w:rsidRPr="002E40EA">
        <w:rPr>
          <w:rFonts w:ascii="Palatino Linotype" w:eastAsia="PMingLiU" w:hAnsi="Palatino Linotype" w:cs="Times New Roman"/>
          <w:sz w:val="24"/>
          <w:szCs w:val="24"/>
        </w:rPr>
        <w:t>ing</w:t>
      </w:r>
      <w:r w:rsidR="00C074CA" w:rsidRPr="002E40EA">
        <w:rPr>
          <w:rFonts w:ascii="Palatino Linotype" w:eastAsia="PMingLiU" w:hAnsi="Palatino Linotype" w:cs="Times New Roman"/>
          <w:sz w:val="24"/>
          <w:szCs w:val="24"/>
        </w:rPr>
        <w:t xml:space="preserve"> direct engagement with vulnerable individuals or groups.</w:t>
      </w:r>
      <w:r w:rsidR="00A44BC0" w:rsidRPr="002E40EA">
        <w:rPr>
          <w:rFonts w:ascii="Palatino Linotype" w:eastAsia="PMingLiU" w:hAnsi="Palatino Linotype" w:cs="Times New Roman"/>
          <w:sz w:val="24"/>
          <w:szCs w:val="24"/>
        </w:rPr>
        <w:t xml:space="preserve"> For example, student groups study the Stanley Milgram experiment to learn about the use of deception and its ethical implications</w:t>
      </w:r>
      <w:r w:rsidR="00A44BC0" w:rsidRPr="002E40EA">
        <w:rPr>
          <w:rStyle w:val="FootnoteReference"/>
          <w:rFonts w:ascii="Palatino Linotype" w:eastAsia="PMingLiU" w:hAnsi="Palatino Linotype" w:cs="Times New Roman"/>
          <w:sz w:val="24"/>
          <w:szCs w:val="24"/>
        </w:rPr>
        <w:footnoteReference w:id="78"/>
      </w:r>
      <w:r w:rsidR="00A44BC0" w:rsidRPr="002E40EA">
        <w:rPr>
          <w:rFonts w:ascii="Palatino Linotype" w:eastAsia="PMingLiU" w:hAnsi="Palatino Linotype" w:cs="Times New Roman"/>
          <w:sz w:val="24"/>
          <w:szCs w:val="24"/>
        </w:rPr>
        <w:t xml:space="preserve"> as well as review different </w:t>
      </w:r>
      <w:r w:rsidR="00452B40" w:rsidRPr="002E40EA">
        <w:rPr>
          <w:rFonts w:ascii="Palatino Linotype" w:eastAsia="PMingLiU" w:hAnsi="Palatino Linotype" w:cs="Times New Roman"/>
          <w:sz w:val="24"/>
          <w:szCs w:val="24"/>
        </w:rPr>
        <w:t xml:space="preserve">academic </w:t>
      </w:r>
      <w:r w:rsidR="00A44BC0" w:rsidRPr="002E40EA">
        <w:rPr>
          <w:rFonts w:ascii="Palatino Linotype" w:eastAsia="PMingLiU" w:hAnsi="Palatino Linotype" w:cs="Times New Roman"/>
          <w:sz w:val="24"/>
          <w:szCs w:val="24"/>
        </w:rPr>
        <w:t>disciplines</w:t>
      </w:r>
      <w:r w:rsidR="00452B40" w:rsidRPr="002E40EA">
        <w:rPr>
          <w:rFonts w:ascii="Palatino Linotype" w:eastAsia="PMingLiU" w:hAnsi="Palatino Linotype" w:cs="Times New Roman"/>
          <w:sz w:val="24"/>
          <w:szCs w:val="24"/>
        </w:rPr>
        <w:t>’</w:t>
      </w:r>
      <w:r w:rsidR="00A44BC0" w:rsidRPr="002E40EA">
        <w:rPr>
          <w:rFonts w:ascii="Palatino Linotype" w:eastAsia="PMingLiU" w:hAnsi="Palatino Linotype" w:cs="Times New Roman"/>
          <w:sz w:val="24"/>
          <w:szCs w:val="24"/>
        </w:rPr>
        <w:t xml:space="preserve"> ethics codes.</w:t>
      </w:r>
      <w:r w:rsidR="00A44BC0" w:rsidRPr="002E40EA">
        <w:rPr>
          <w:rStyle w:val="FootnoteReference"/>
          <w:rFonts w:ascii="Palatino Linotype" w:eastAsia="PMingLiU" w:hAnsi="Palatino Linotype" w:cs="Times New Roman"/>
          <w:sz w:val="24"/>
          <w:szCs w:val="24"/>
        </w:rPr>
        <w:footnoteReference w:id="79"/>
      </w:r>
      <w:r w:rsidR="00C074CA" w:rsidRPr="002E40EA">
        <w:rPr>
          <w:rFonts w:ascii="Palatino Linotype" w:eastAsia="PMingLiU" w:hAnsi="Palatino Linotype" w:cs="Times New Roman"/>
          <w:sz w:val="24"/>
          <w:szCs w:val="24"/>
        </w:rPr>
        <w:t xml:space="preserve"> </w:t>
      </w:r>
    </w:p>
    <w:p w:rsidR="005D4771" w:rsidRPr="002E40EA" w:rsidRDefault="000A5219" w:rsidP="00AB5BBA">
      <w:pPr>
        <w:spacing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t>Formal screening of research proposals by the University Survey and Behavioural Research Ethics Committee may help to legitimi</w:t>
      </w:r>
      <w:r w:rsidR="005807C3" w:rsidRPr="002E40EA">
        <w:rPr>
          <w:rFonts w:ascii="Palatino Linotype" w:eastAsia="PMingLiU" w:hAnsi="Palatino Linotype" w:cs="Times New Roman"/>
          <w:sz w:val="24"/>
          <w:szCs w:val="24"/>
        </w:rPr>
        <w:t>s</w:t>
      </w:r>
      <w:r w:rsidRPr="002E40EA">
        <w:rPr>
          <w:rFonts w:ascii="Palatino Linotype" w:eastAsia="PMingLiU" w:hAnsi="Palatino Linotype" w:cs="Times New Roman"/>
          <w:sz w:val="24"/>
          <w:szCs w:val="24"/>
        </w:rPr>
        <w:t xml:space="preserve">e the research process and strengthen student’s understanding of the role and importance of ethics in research. </w:t>
      </w:r>
      <w:r w:rsidR="005D4771" w:rsidRPr="002E40EA">
        <w:rPr>
          <w:rFonts w:ascii="Palatino Linotype" w:eastAsia="PMingLiU" w:hAnsi="Palatino Linotype" w:cs="Times New Roman"/>
          <w:sz w:val="24"/>
          <w:szCs w:val="24"/>
        </w:rPr>
        <w:t xml:space="preserve">During the drafting of ethics applications, student groups receive </w:t>
      </w:r>
      <w:r w:rsidR="006072D6" w:rsidRPr="002E40EA">
        <w:rPr>
          <w:rFonts w:ascii="Palatino Linotype" w:eastAsia="PMingLiU" w:hAnsi="Palatino Linotype" w:cs="Times New Roman"/>
          <w:sz w:val="24"/>
          <w:szCs w:val="24"/>
        </w:rPr>
        <w:t xml:space="preserve">substantial </w:t>
      </w:r>
      <w:r w:rsidR="005D4771" w:rsidRPr="002E40EA">
        <w:rPr>
          <w:rFonts w:ascii="Palatino Linotype" w:eastAsia="PMingLiU" w:hAnsi="Palatino Linotype" w:cs="Times New Roman"/>
          <w:sz w:val="24"/>
          <w:szCs w:val="24"/>
        </w:rPr>
        <w:t xml:space="preserve">guidance and support from the course leader </w:t>
      </w:r>
      <w:r w:rsidR="00452B40" w:rsidRPr="002E40EA">
        <w:rPr>
          <w:rFonts w:ascii="Palatino Linotype" w:eastAsia="PMingLiU" w:hAnsi="Palatino Linotype" w:cs="Times New Roman"/>
          <w:sz w:val="24"/>
          <w:szCs w:val="24"/>
        </w:rPr>
        <w:t xml:space="preserve">on research design </w:t>
      </w:r>
      <w:r w:rsidR="005D4771" w:rsidRPr="002E40EA">
        <w:rPr>
          <w:rFonts w:ascii="Palatino Linotype" w:eastAsia="PMingLiU" w:hAnsi="Palatino Linotype" w:cs="Times New Roman"/>
          <w:sz w:val="24"/>
          <w:szCs w:val="24"/>
        </w:rPr>
        <w:t xml:space="preserve">and administrative colleagues provide </w:t>
      </w:r>
      <w:r w:rsidR="00452B40" w:rsidRPr="002E40EA">
        <w:rPr>
          <w:rFonts w:ascii="Palatino Linotype" w:eastAsia="PMingLiU" w:hAnsi="Palatino Linotype" w:cs="Times New Roman"/>
          <w:sz w:val="24"/>
          <w:szCs w:val="24"/>
        </w:rPr>
        <w:t xml:space="preserve">additional </w:t>
      </w:r>
      <w:r w:rsidR="005D4771" w:rsidRPr="002E40EA">
        <w:rPr>
          <w:rFonts w:ascii="Palatino Linotype" w:eastAsia="PMingLiU" w:hAnsi="Palatino Linotype" w:cs="Times New Roman"/>
          <w:sz w:val="24"/>
          <w:szCs w:val="24"/>
        </w:rPr>
        <w:t>research support</w:t>
      </w:r>
      <w:r w:rsidR="00452B40" w:rsidRPr="002E40EA">
        <w:rPr>
          <w:rFonts w:ascii="Palatino Linotype" w:eastAsia="PMingLiU" w:hAnsi="Palatino Linotype" w:cs="Times New Roman"/>
          <w:sz w:val="24"/>
          <w:szCs w:val="24"/>
        </w:rPr>
        <w:t xml:space="preserve"> by screening </w:t>
      </w:r>
      <w:r w:rsidR="00452B40" w:rsidRPr="002E40EA">
        <w:rPr>
          <w:rFonts w:ascii="Palatino Linotype" w:eastAsia="PMingLiU" w:hAnsi="Palatino Linotype" w:cs="Times New Roman"/>
          <w:sz w:val="24"/>
          <w:szCs w:val="24"/>
        </w:rPr>
        <w:lastRenderedPageBreak/>
        <w:t>ethics applications</w:t>
      </w:r>
      <w:r w:rsidR="005D4771" w:rsidRPr="002E40EA">
        <w:rPr>
          <w:rFonts w:ascii="Palatino Linotype" w:eastAsia="PMingLiU" w:hAnsi="Palatino Linotype" w:cs="Times New Roman"/>
          <w:sz w:val="24"/>
          <w:szCs w:val="24"/>
        </w:rPr>
        <w:t xml:space="preserve">. The application is primarily vetted at the faculty level before submission to the university level. Thus applications are reviewed and refined multiple times before submission </w:t>
      </w:r>
      <w:r w:rsidR="00452B40" w:rsidRPr="002E40EA">
        <w:rPr>
          <w:rFonts w:ascii="Palatino Linotype" w:eastAsia="PMingLiU" w:hAnsi="Palatino Linotype" w:cs="Times New Roman"/>
          <w:sz w:val="24"/>
          <w:szCs w:val="24"/>
        </w:rPr>
        <w:t xml:space="preserve">to </w:t>
      </w:r>
      <w:r w:rsidR="005D4771" w:rsidRPr="002E40EA">
        <w:rPr>
          <w:rFonts w:ascii="Palatino Linotype" w:eastAsia="PMingLiU" w:hAnsi="Palatino Linotype" w:cs="Times New Roman"/>
          <w:sz w:val="24"/>
          <w:szCs w:val="24"/>
        </w:rPr>
        <w:t xml:space="preserve">the university level. </w:t>
      </w:r>
    </w:p>
    <w:p w:rsidR="005D4771" w:rsidRPr="002E40EA" w:rsidRDefault="0097205A" w:rsidP="00AB5BBA">
      <w:pPr>
        <w:spacing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t xml:space="preserve">Student groups are </w:t>
      </w:r>
      <w:r w:rsidR="005D4771" w:rsidRPr="002E40EA">
        <w:rPr>
          <w:rFonts w:ascii="Palatino Linotype" w:eastAsia="PMingLiU" w:hAnsi="Palatino Linotype" w:cs="Times New Roman"/>
          <w:sz w:val="24"/>
          <w:szCs w:val="24"/>
        </w:rPr>
        <w:t xml:space="preserve">also </w:t>
      </w:r>
      <w:r w:rsidRPr="002E40EA">
        <w:rPr>
          <w:rFonts w:ascii="Palatino Linotype" w:eastAsia="PMingLiU" w:hAnsi="Palatino Linotype" w:cs="Times New Roman"/>
          <w:sz w:val="24"/>
          <w:szCs w:val="24"/>
        </w:rPr>
        <w:t>introduced to</w:t>
      </w:r>
      <w:r w:rsidR="003A6A59" w:rsidRPr="002E40EA">
        <w:rPr>
          <w:rFonts w:ascii="Palatino Linotype" w:eastAsia="PMingLiU" w:hAnsi="Palatino Linotype" w:cs="Times New Roman"/>
          <w:sz w:val="24"/>
          <w:szCs w:val="24"/>
        </w:rPr>
        <w:t xml:space="preserve"> both</w:t>
      </w:r>
      <w:r w:rsidRPr="002E40EA">
        <w:rPr>
          <w:rFonts w:ascii="Palatino Linotype" w:eastAsia="PMingLiU" w:hAnsi="Palatino Linotype" w:cs="Times New Roman"/>
          <w:sz w:val="24"/>
          <w:szCs w:val="24"/>
        </w:rPr>
        <w:t xml:space="preserve"> </w:t>
      </w:r>
      <w:r w:rsidR="003A6A59" w:rsidRPr="002E40EA">
        <w:rPr>
          <w:rFonts w:ascii="Palatino Linotype" w:eastAsia="PMingLiU" w:hAnsi="Palatino Linotype" w:cs="Times New Roman"/>
          <w:sz w:val="24"/>
          <w:szCs w:val="24"/>
        </w:rPr>
        <w:t xml:space="preserve">quantitative </w:t>
      </w:r>
      <w:r w:rsidR="009E1210" w:rsidRPr="002E40EA">
        <w:rPr>
          <w:rFonts w:ascii="Palatino Linotype" w:eastAsia="PMingLiU" w:hAnsi="Palatino Linotype" w:cs="Times New Roman"/>
          <w:sz w:val="24"/>
          <w:szCs w:val="24"/>
        </w:rPr>
        <w:t>and qualitative research</w:t>
      </w:r>
      <w:r w:rsidR="003A6A59" w:rsidRPr="002E40EA">
        <w:rPr>
          <w:rFonts w:ascii="Palatino Linotype" w:eastAsia="PMingLiU" w:hAnsi="Palatino Linotype" w:cs="Times New Roman"/>
          <w:sz w:val="24"/>
          <w:szCs w:val="24"/>
        </w:rPr>
        <w:t xml:space="preserve"> skills including questionnaire planning and design, interviewing social research subjects and focus group planning and facilitation</w:t>
      </w:r>
      <w:r w:rsidR="002E4CD9" w:rsidRPr="002E40EA">
        <w:rPr>
          <w:rFonts w:ascii="Palatino Linotype" w:eastAsia="PMingLiU" w:hAnsi="Palatino Linotype" w:cs="Times New Roman"/>
          <w:sz w:val="24"/>
          <w:szCs w:val="24"/>
        </w:rPr>
        <w:t xml:space="preserve">. </w:t>
      </w:r>
      <w:r w:rsidR="005D4771" w:rsidRPr="002E40EA">
        <w:rPr>
          <w:rFonts w:ascii="Palatino Linotype" w:eastAsia="PMingLiU" w:hAnsi="Palatino Linotype" w:cs="Times New Roman"/>
          <w:sz w:val="24"/>
          <w:szCs w:val="24"/>
        </w:rPr>
        <w:t xml:space="preserve">Though initially lectures are interactive, individual groups ordinarily break off to undertake group exercises and then relate generic case-based and research methods exercises to their own research topics. </w:t>
      </w:r>
      <w:r w:rsidR="003A6A59" w:rsidRPr="002E40EA">
        <w:rPr>
          <w:rFonts w:ascii="Palatino Linotype" w:eastAsia="PMingLiU" w:hAnsi="Palatino Linotype" w:cs="Times New Roman"/>
          <w:sz w:val="24"/>
          <w:szCs w:val="24"/>
        </w:rPr>
        <w:t>Alongside</w:t>
      </w:r>
      <w:r w:rsidR="005D4771" w:rsidRPr="002E40EA">
        <w:rPr>
          <w:rFonts w:ascii="Palatino Linotype" w:eastAsia="PMingLiU" w:hAnsi="Palatino Linotype" w:cs="Times New Roman"/>
          <w:sz w:val="24"/>
          <w:szCs w:val="24"/>
        </w:rPr>
        <w:t xml:space="preserve"> these</w:t>
      </w:r>
      <w:r w:rsidR="003A6A59" w:rsidRPr="002E40EA">
        <w:rPr>
          <w:rFonts w:ascii="Palatino Linotype" w:eastAsia="PMingLiU" w:hAnsi="Palatino Linotype" w:cs="Times New Roman"/>
          <w:sz w:val="24"/>
          <w:szCs w:val="24"/>
        </w:rPr>
        <w:t xml:space="preserve"> modules </w:t>
      </w:r>
      <w:r w:rsidR="005D4771" w:rsidRPr="002E40EA">
        <w:rPr>
          <w:rFonts w:ascii="Palatino Linotype" w:eastAsia="PMingLiU" w:hAnsi="Palatino Linotype" w:cs="Times New Roman"/>
          <w:sz w:val="24"/>
          <w:szCs w:val="24"/>
        </w:rPr>
        <w:t xml:space="preserve">on socio-legal analysis and </w:t>
      </w:r>
      <w:r w:rsidR="003A6A59" w:rsidRPr="002E40EA">
        <w:rPr>
          <w:rFonts w:ascii="Palatino Linotype" w:eastAsia="PMingLiU" w:hAnsi="Palatino Linotype" w:cs="Times New Roman"/>
          <w:sz w:val="24"/>
          <w:szCs w:val="24"/>
        </w:rPr>
        <w:t>social research methods, external speakers including NGO representatives, pro bono lawyers and academics are invited to give guest lectures on public interest lawyering.</w:t>
      </w:r>
      <w:r w:rsidR="00C523BC" w:rsidRPr="002E40EA">
        <w:rPr>
          <w:rFonts w:ascii="Palatino Linotype" w:eastAsia="PMingLiU" w:hAnsi="Palatino Linotype" w:cs="Times New Roman"/>
          <w:sz w:val="24"/>
          <w:szCs w:val="24"/>
        </w:rPr>
        <w:t xml:space="preserve"> </w:t>
      </w:r>
    </w:p>
    <w:p w:rsidR="003A6A59" w:rsidRPr="002E40EA" w:rsidRDefault="005D4771" w:rsidP="00AB5BBA">
      <w:pPr>
        <w:spacing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t>To illustrate</w:t>
      </w:r>
      <w:r w:rsidR="00C523BC" w:rsidRPr="002E40EA">
        <w:rPr>
          <w:rFonts w:ascii="Palatino Linotype" w:eastAsia="PMingLiU" w:hAnsi="Palatino Linotype" w:cs="Times New Roman"/>
          <w:sz w:val="24"/>
          <w:szCs w:val="24"/>
        </w:rPr>
        <w:t>, the Hong Kong Federation of Women’s Centres (HKFWC),</w:t>
      </w:r>
      <w:r w:rsidR="00695D62" w:rsidRPr="002E40EA">
        <w:rPr>
          <w:rStyle w:val="FootnoteReference"/>
          <w:rFonts w:ascii="Palatino Linotype" w:eastAsia="PMingLiU" w:hAnsi="Palatino Linotype" w:cs="Times New Roman"/>
          <w:sz w:val="24"/>
          <w:szCs w:val="24"/>
        </w:rPr>
        <w:t xml:space="preserve"> </w:t>
      </w:r>
      <w:r w:rsidR="00695D62" w:rsidRPr="002E40EA">
        <w:rPr>
          <w:rStyle w:val="FootnoteReference"/>
          <w:rFonts w:ascii="Palatino Linotype" w:eastAsia="PMingLiU" w:hAnsi="Palatino Linotype" w:cs="Times New Roman"/>
          <w:sz w:val="24"/>
          <w:szCs w:val="24"/>
        </w:rPr>
        <w:footnoteReference w:id="80"/>
      </w:r>
      <w:r w:rsidR="00695D62" w:rsidRPr="002E40EA">
        <w:rPr>
          <w:rFonts w:ascii="Palatino Linotype" w:eastAsia="PMingLiU" w:hAnsi="Palatino Linotype" w:cs="Times New Roman"/>
          <w:sz w:val="24"/>
          <w:szCs w:val="24"/>
        </w:rPr>
        <w:t xml:space="preserve"> </w:t>
      </w:r>
      <w:r w:rsidR="00C523BC" w:rsidRPr="002E40EA">
        <w:rPr>
          <w:rFonts w:ascii="Palatino Linotype" w:eastAsia="PMingLiU" w:hAnsi="Palatino Linotype" w:cs="Times New Roman"/>
          <w:sz w:val="24"/>
          <w:szCs w:val="24"/>
        </w:rPr>
        <w:t xml:space="preserve"> which runs a free legal advice clinic,</w:t>
      </w:r>
      <w:r w:rsidRPr="002E40EA">
        <w:rPr>
          <w:rFonts w:ascii="Palatino Linotype" w:eastAsia="PMingLiU" w:hAnsi="Palatino Linotype" w:cs="Times New Roman"/>
          <w:sz w:val="24"/>
          <w:szCs w:val="24"/>
        </w:rPr>
        <w:t xml:space="preserve"> is invited to</w:t>
      </w:r>
      <w:r w:rsidR="00C523BC" w:rsidRPr="002E40EA">
        <w:rPr>
          <w:rFonts w:ascii="Palatino Linotype" w:eastAsia="PMingLiU" w:hAnsi="Palatino Linotype" w:cs="Times New Roman"/>
          <w:sz w:val="24"/>
          <w:szCs w:val="24"/>
        </w:rPr>
        <w:t xml:space="preserve"> introduce student groups to the situation and status of women in Hong Kong including issues such as disparity in economic earnings between men and women. Further, HKFWC help to facilitate the sharing of pro bono lawyers, peer counsellors and service users, which gives student </w:t>
      </w:r>
      <w:r w:rsidR="00452B40" w:rsidRPr="002E40EA">
        <w:rPr>
          <w:rFonts w:ascii="Palatino Linotype" w:eastAsia="PMingLiU" w:hAnsi="Palatino Linotype" w:cs="Times New Roman"/>
          <w:sz w:val="24"/>
          <w:szCs w:val="24"/>
        </w:rPr>
        <w:t>groups’</w:t>
      </w:r>
      <w:r w:rsidR="00C523BC" w:rsidRPr="002E40EA">
        <w:rPr>
          <w:rFonts w:ascii="Palatino Linotype" w:eastAsia="PMingLiU" w:hAnsi="Palatino Linotype" w:cs="Times New Roman"/>
          <w:sz w:val="24"/>
          <w:szCs w:val="24"/>
        </w:rPr>
        <w:t xml:space="preserve"> direct insight into the </w:t>
      </w:r>
      <w:r w:rsidR="001273B1" w:rsidRPr="002E40EA">
        <w:rPr>
          <w:rFonts w:ascii="Palatino Linotype" w:eastAsia="PMingLiU" w:hAnsi="Palatino Linotype" w:cs="Times New Roman"/>
          <w:sz w:val="24"/>
          <w:szCs w:val="24"/>
        </w:rPr>
        <w:t xml:space="preserve">scope and nature of services provided by HKFWC’s </w:t>
      </w:r>
      <w:r w:rsidR="00C523BC" w:rsidRPr="002E40EA">
        <w:rPr>
          <w:rFonts w:ascii="Palatino Linotype" w:eastAsia="PMingLiU" w:hAnsi="Palatino Linotype" w:cs="Times New Roman"/>
          <w:sz w:val="24"/>
          <w:szCs w:val="24"/>
        </w:rPr>
        <w:t xml:space="preserve">free legal advice clinic. </w:t>
      </w:r>
      <w:r w:rsidR="003A6A59" w:rsidRPr="002E40EA">
        <w:rPr>
          <w:rFonts w:ascii="Palatino Linotype" w:eastAsia="PMingLiU" w:hAnsi="Palatino Linotype" w:cs="Times New Roman"/>
          <w:sz w:val="24"/>
          <w:szCs w:val="24"/>
        </w:rPr>
        <w:t xml:space="preserve"> The aim of these sessions is to draw the connection between public interest lawyering and the design and development of student groups</w:t>
      </w:r>
      <w:r w:rsidR="00452B40" w:rsidRPr="002E40EA">
        <w:rPr>
          <w:rFonts w:ascii="Palatino Linotype" w:eastAsia="PMingLiU" w:hAnsi="Palatino Linotype" w:cs="Times New Roman"/>
          <w:sz w:val="24"/>
          <w:szCs w:val="24"/>
        </w:rPr>
        <w:t>’ own</w:t>
      </w:r>
      <w:r w:rsidR="003A6A59" w:rsidRPr="002E40EA">
        <w:rPr>
          <w:rFonts w:ascii="Palatino Linotype" w:eastAsia="PMingLiU" w:hAnsi="Palatino Linotype" w:cs="Times New Roman"/>
          <w:sz w:val="24"/>
          <w:szCs w:val="24"/>
        </w:rPr>
        <w:t xml:space="preserve"> empirical research projects. </w:t>
      </w:r>
    </w:p>
    <w:p w:rsidR="00496DED" w:rsidRPr="002E40EA" w:rsidRDefault="009E1210" w:rsidP="00AB5BBA">
      <w:pPr>
        <w:spacing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t xml:space="preserve">With ethics approval confirmed, </w:t>
      </w:r>
      <w:r w:rsidR="002E4CD9" w:rsidRPr="002E40EA">
        <w:rPr>
          <w:rFonts w:ascii="Palatino Linotype" w:eastAsia="PMingLiU" w:hAnsi="Palatino Linotype" w:cs="Times New Roman"/>
          <w:sz w:val="24"/>
          <w:szCs w:val="24"/>
        </w:rPr>
        <w:t>during semester two, student groups</w:t>
      </w:r>
      <w:r w:rsidR="003A6A59" w:rsidRPr="002E40EA">
        <w:rPr>
          <w:rFonts w:ascii="Palatino Linotype" w:eastAsia="PMingLiU" w:hAnsi="Palatino Linotype" w:cs="Times New Roman"/>
          <w:sz w:val="24"/>
          <w:szCs w:val="24"/>
        </w:rPr>
        <w:t xml:space="preserve"> undertake fieldwork with research subjects. </w:t>
      </w:r>
      <w:r w:rsidR="002E4CD9" w:rsidRPr="002E40EA">
        <w:rPr>
          <w:rFonts w:ascii="Palatino Linotype" w:eastAsia="PMingLiU" w:hAnsi="Palatino Linotype" w:cs="Times New Roman"/>
          <w:sz w:val="24"/>
          <w:szCs w:val="24"/>
        </w:rPr>
        <w:t xml:space="preserve"> </w:t>
      </w:r>
      <w:r w:rsidR="00EA74FD" w:rsidRPr="002E40EA">
        <w:rPr>
          <w:rFonts w:ascii="Palatino Linotype" w:eastAsia="PMingLiU" w:hAnsi="Palatino Linotype" w:cs="Times New Roman"/>
          <w:sz w:val="24"/>
          <w:szCs w:val="24"/>
        </w:rPr>
        <w:t>Student groups design research instruments including interview schedules and questionnaires</w:t>
      </w:r>
      <w:r w:rsidR="00496DED" w:rsidRPr="002E40EA">
        <w:rPr>
          <w:rFonts w:ascii="Palatino Linotype" w:eastAsia="PMingLiU" w:hAnsi="Palatino Linotype" w:cs="Times New Roman"/>
          <w:sz w:val="24"/>
          <w:szCs w:val="24"/>
        </w:rPr>
        <w:t>, which are reviewed during individually tailored group tutoring</w:t>
      </w:r>
      <w:r w:rsidR="00EA74FD" w:rsidRPr="002E40EA">
        <w:rPr>
          <w:rFonts w:ascii="Palatino Linotype" w:eastAsia="PMingLiU" w:hAnsi="Palatino Linotype" w:cs="Times New Roman"/>
          <w:sz w:val="24"/>
          <w:szCs w:val="24"/>
        </w:rPr>
        <w:t xml:space="preserve">. During the </w:t>
      </w:r>
      <w:r w:rsidR="00EA74FD" w:rsidRPr="002E40EA">
        <w:rPr>
          <w:rFonts w:ascii="Palatino Linotype" w:eastAsia="PMingLiU" w:hAnsi="Palatino Linotype" w:cs="Times New Roman"/>
          <w:sz w:val="24"/>
          <w:szCs w:val="24"/>
        </w:rPr>
        <w:lastRenderedPageBreak/>
        <w:t xml:space="preserve">design process, the </w:t>
      </w:r>
      <w:r w:rsidR="005E5C72" w:rsidRPr="002E40EA">
        <w:rPr>
          <w:rFonts w:ascii="Palatino Linotype" w:eastAsia="PMingLiU" w:hAnsi="Palatino Linotype" w:cs="Times New Roman"/>
          <w:sz w:val="24"/>
          <w:szCs w:val="24"/>
        </w:rPr>
        <w:t>c</w:t>
      </w:r>
      <w:r w:rsidR="00EA74FD" w:rsidRPr="002E40EA">
        <w:rPr>
          <w:rFonts w:ascii="Palatino Linotype" w:eastAsia="PMingLiU" w:hAnsi="Palatino Linotype" w:cs="Times New Roman"/>
          <w:sz w:val="24"/>
          <w:szCs w:val="24"/>
        </w:rPr>
        <w:t xml:space="preserve">ourse </w:t>
      </w:r>
      <w:r w:rsidR="005E5C72" w:rsidRPr="002E40EA">
        <w:rPr>
          <w:rFonts w:ascii="Palatino Linotype" w:eastAsia="PMingLiU" w:hAnsi="Palatino Linotype" w:cs="Times New Roman"/>
          <w:sz w:val="24"/>
          <w:szCs w:val="24"/>
        </w:rPr>
        <w:t>l</w:t>
      </w:r>
      <w:r w:rsidR="00EA74FD" w:rsidRPr="002E40EA">
        <w:rPr>
          <w:rFonts w:ascii="Palatino Linotype" w:eastAsia="PMingLiU" w:hAnsi="Palatino Linotype" w:cs="Times New Roman"/>
          <w:sz w:val="24"/>
          <w:szCs w:val="24"/>
        </w:rPr>
        <w:t xml:space="preserve">eader offers detailed feedback on the phrasing and sequencing of </w:t>
      </w:r>
      <w:r w:rsidR="00452B40" w:rsidRPr="002E40EA">
        <w:rPr>
          <w:rFonts w:ascii="Palatino Linotype" w:eastAsia="PMingLiU" w:hAnsi="Palatino Linotype" w:cs="Times New Roman"/>
          <w:sz w:val="24"/>
          <w:szCs w:val="24"/>
        </w:rPr>
        <w:t xml:space="preserve">interview and survey </w:t>
      </w:r>
      <w:r w:rsidR="00476087" w:rsidRPr="002E40EA">
        <w:rPr>
          <w:rFonts w:ascii="Palatino Linotype" w:eastAsia="PMingLiU" w:hAnsi="Palatino Linotype" w:cs="Times New Roman"/>
          <w:sz w:val="24"/>
          <w:szCs w:val="24"/>
        </w:rPr>
        <w:t xml:space="preserve">questions as well as any complications which may arise including </w:t>
      </w:r>
      <w:r w:rsidR="00452B40" w:rsidRPr="002E40EA">
        <w:rPr>
          <w:rFonts w:ascii="Palatino Linotype" w:eastAsia="PMingLiU" w:hAnsi="Palatino Linotype" w:cs="Times New Roman"/>
          <w:sz w:val="24"/>
          <w:szCs w:val="24"/>
        </w:rPr>
        <w:t xml:space="preserve">the </w:t>
      </w:r>
      <w:r w:rsidR="00476087" w:rsidRPr="002E40EA">
        <w:rPr>
          <w:rFonts w:ascii="Palatino Linotype" w:eastAsia="PMingLiU" w:hAnsi="Palatino Linotype" w:cs="Times New Roman"/>
          <w:sz w:val="24"/>
          <w:szCs w:val="24"/>
        </w:rPr>
        <w:t xml:space="preserve">potential for bias in the design of questions or interviewer bias. </w:t>
      </w:r>
      <w:r w:rsidR="00496DED" w:rsidRPr="002E40EA">
        <w:rPr>
          <w:rFonts w:ascii="Palatino Linotype" w:eastAsia="PMingLiU" w:hAnsi="Palatino Linotype" w:cs="Times New Roman"/>
          <w:sz w:val="24"/>
          <w:szCs w:val="24"/>
        </w:rPr>
        <w:t>Additionally, student groups are introduced to data analysis, particularly analysis of qualitative data using coding or framework analysis, which is informed by grounded theory.</w:t>
      </w:r>
      <w:r w:rsidR="00496DED" w:rsidRPr="002E40EA">
        <w:rPr>
          <w:rStyle w:val="FootnoteReference"/>
          <w:rFonts w:ascii="Palatino Linotype" w:eastAsia="PMingLiU" w:hAnsi="Palatino Linotype" w:cs="Times New Roman"/>
          <w:sz w:val="24"/>
          <w:szCs w:val="24"/>
        </w:rPr>
        <w:footnoteReference w:id="81"/>
      </w:r>
      <w:r w:rsidR="00496DED" w:rsidRPr="002E40EA">
        <w:rPr>
          <w:rFonts w:ascii="Palatino Linotype" w:eastAsia="PMingLiU" w:hAnsi="Palatino Linotype" w:cs="Times New Roman"/>
          <w:sz w:val="24"/>
          <w:szCs w:val="24"/>
        </w:rPr>
        <w:t xml:space="preserve"> Given that it is difficult to teach generic social research skills when each individual group is working on a highly specialized topic, over time the ICL course design has evolved</w:t>
      </w:r>
      <w:r w:rsidR="00496DED" w:rsidRPr="002E40EA">
        <w:rPr>
          <w:rStyle w:val="FootnoteReference"/>
          <w:rFonts w:ascii="Palatino Linotype" w:eastAsia="PMingLiU" w:hAnsi="Palatino Linotype" w:cs="Times New Roman"/>
          <w:sz w:val="24"/>
          <w:szCs w:val="24"/>
        </w:rPr>
        <w:footnoteReference w:id="82"/>
      </w:r>
      <w:r w:rsidR="00496DED" w:rsidRPr="002E40EA">
        <w:rPr>
          <w:rFonts w:ascii="Palatino Linotype" w:eastAsia="PMingLiU" w:hAnsi="Palatino Linotype" w:cs="Times New Roman"/>
          <w:sz w:val="24"/>
          <w:szCs w:val="24"/>
        </w:rPr>
        <w:t xml:space="preserve"> to allow greater use of group tutoring individually tailored to the needs of each ICL group</w:t>
      </w:r>
      <w:r w:rsidR="00452B40" w:rsidRPr="002E40EA">
        <w:rPr>
          <w:rFonts w:ascii="Palatino Linotype" w:eastAsia="PMingLiU" w:hAnsi="Palatino Linotype" w:cs="Times New Roman"/>
          <w:sz w:val="24"/>
          <w:szCs w:val="24"/>
        </w:rPr>
        <w:t>. Group tutoring is</w:t>
      </w:r>
      <w:r w:rsidR="00496DED" w:rsidRPr="002E40EA">
        <w:rPr>
          <w:rFonts w:ascii="Palatino Linotype" w:eastAsia="PMingLiU" w:hAnsi="Palatino Linotype" w:cs="Times New Roman"/>
          <w:sz w:val="24"/>
          <w:szCs w:val="24"/>
        </w:rPr>
        <w:t xml:space="preserve"> scheduled at key points in the research process including during </w:t>
      </w:r>
      <w:r w:rsidR="00452B40" w:rsidRPr="002E40EA">
        <w:rPr>
          <w:rFonts w:ascii="Palatino Linotype" w:eastAsia="PMingLiU" w:hAnsi="Palatino Linotype" w:cs="Times New Roman"/>
          <w:sz w:val="24"/>
          <w:szCs w:val="24"/>
        </w:rPr>
        <w:t xml:space="preserve">the </w:t>
      </w:r>
      <w:r w:rsidR="00496DED" w:rsidRPr="002E40EA">
        <w:rPr>
          <w:rFonts w:ascii="Palatino Linotype" w:eastAsia="PMingLiU" w:hAnsi="Palatino Linotype" w:cs="Times New Roman"/>
          <w:sz w:val="24"/>
          <w:szCs w:val="24"/>
        </w:rPr>
        <w:t xml:space="preserve">formation of research topics, submission of research ethics applications, design of research instruments and supervision during fieldwork. </w:t>
      </w:r>
    </w:p>
    <w:p w:rsidR="00355D85" w:rsidRPr="002E40EA" w:rsidRDefault="00496DED" w:rsidP="00AB5BBA">
      <w:pPr>
        <w:spacing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t xml:space="preserve">The course includes both formative and summative assessment. In semester one student groups </w:t>
      </w:r>
      <w:r w:rsidR="00893A33" w:rsidRPr="002E40EA">
        <w:rPr>
          <w:rFonts w:ascii="Palatino Linotype" w:eastAsia="PMingLiU" w:hAnsi="Palatino Linotype" w:cs="Times New Roman"/>
          <w:sz w:val="24"/>
          <w:szCs w:val="24"/>
        </w:rPr>
        <w:t xml:space="preserve">are required to </w:t>
      </w:r>
      <w:r w:rsidRPr="002E40EA">
        <w:rPr>
          <w:rFonts w:ascii="Palatino Linotype" w:eastAsia="PMingLiU" w:hAnsi="Palatino Linotype" w:cs="Times New Roman"/>
          <w:sz w:val="24"/>
          <w:szCs w:val="24"/>
        </w:rPr>
        <w:t>give an oral research presentation in the latter part of the semester, which frames the social problem, identifies a research question and an appropriate research methodology to answer the question. Groups also submit a written research proposal, which includes a detailed literature review as well as</w:t>
      </w:r>
      <w:r w:rsidR="00893A33" w:rsidRPr="002E40EA">
        <w:rPr>
          <w:rFonts w:ascii="Palatino Linotype" w:eastAsia="PMingLiU" w:hAnsi="Palatino Linotype" w:cs="Times New Roman"/>
          <w:sz w:val="24"/>
          <w:szCs w:val="24"/>
        </w:rPr>
        <w:t xml:space="preserve"> a proposed</w:t>
      </w:r>
      <w:r w:rsidRPr="002E40EA">
        <w:rPr>
          <w:rFonts w:ascii="Palatino Linotype" w:eastAsia="PMingLiU" w:hAnsi="Palatino Linotype" w:cs="Times New Roman"/>
          <w:sz w:val="24"/>
          <w:szCs w:val="24"/>
        </w:rPr>
        <w:t xml:space="preserve"> research methodology</w:t>
      </w:r>
      <w:r w:rsidR="00893A33" w:rsidRPr="002E40EA">
        <w:rPr>
          <w:rFonts w:ascii="Palatino Linotype" w:eastAsia="PMingLiU" w:hAnsi="Palatino Linotype" w:cs="Times New Roman"/>
          <w:sz w:val="24"/>
          <w:szCs w:val="24"/>
        </w:rPr>
        <w:t>, which may include quantitative</w:t>
      </w:r>
      <w:r w:rsidR="00355D85" w:rsidRPr="002E40EA">
        <w:rPr>
          <w:rFonts w:ascii="Palatino Linotype" w:eastAsia="PMingLiU" w:hAnsi="Palatino Linotype" w:cs="Times New Roman"/>
          <w:sz w:val="24"/>
          <w:szCs w:val="24"/>
        </w:rPr>
        <w:t xml:space="preserve"> or qualitative</w:t>
      </w:r>
      <w:r w:rsidR="00893A33" w:rsidRPr="002E40EA">
        <w:rPr>
          <w:rFonts w:ascii="Palatino Linotype" w:eastAsia="PMingLiU" w:hAnsi="Palatino Linotype" w:cs="Times New Roman"/>
          <w:sz w:val="24"/>
          <w:szCs w:val="24"/>
        </w:rPr>
        <w:t xml:space="preserve"> </w:t>
      </w:r>
      <w:r w:rsidR="00355D85" w:rsidRPr="002E40EA">
        <w:rPr>
          <w:rFonts w:ascii="Palatino Linotype" w:eastAsia="PMingLiU" w:hAnsi="Palatino Linotype" w:cs="Times New Roman"/>
          <w:sz w:val="24"/>
          <w:szCs w:val="24"/>
        </w:rPr>
        <w:t xml:space="preserve">social research </w:t>
      </w:r>
      <w:r w:rsidR="00452B40" w:rsidRPr="002E40EA">
        <w:rPr>
          <w:rFonts w:ascii="Palatino Linotype" w:eastAsia="PMingLiU" w:hAnsi="Palatino Linotype" w:cs="Times New Roman"/>
          <w:sz w:val="24"/>
          <w:szCs w:val="24"/>
        </w:rPr>
        <w:t>methods</w:t>
      </w:r>
      <w:r w:rsidR="00355D85" w:rsidRPr="002E40EA">
        <w:rPr>
          <w:rFonts w:ascii="Palatino Linotype" w:eastAsia="PMingLiU" w:hAnsi="Palatino Linotype" w:cs="Times New Roman"/>
          <w:sz w:val="24"/>
          <w:szCs w:val="24"/>
        </w:rPr>
        <w:t xml:space="preserve"> </w:t>
      </w:r>
      <w:r w:rsidR="00893A33" w:rsidRPr="002E40EA">
        <w:rPr>
          <w:rFonts w:ascii="Palatino Linotype" w:eastAsia="PMingLiU" w:hAnsi="Palatino Linotype" w:cs="Times New Roman"/>
          <w:sz w:val="24"/>
          <w:szCs w:val="24"/>
        </w:rPr>
        <w:t>or a combination of both</w:t>
      </w:r>
      <w:r w:rsidRPr="002E40EA">
        <w:rPr>
          <w:rFonts w:ascii="Palatino Linotype" w:eastAsia="PMingLiU" w:hAnsi="Palatino Linotype" w:cs="Times New Roman"/>
          <w:sz w:val="24"/>
          <w:szCs w:val="24"/>
        </w:rPr>
        <w:t xml:space="preserve">. In semester two, student groups </w:t>
      </w:r>
      <w:r w:rsidR="00452B40" w:rsidRPr="002E40EA">
        <w:rPr>
          <w:rFonts w:ascii="Palatino Linotype" w:eastAsia="PMingLiU" w:hAnsi="Palatino Linotype" w:cs="Times New Roman"/>
          <w:sz w:val="24"/>
          <w:szCs w:val="24"/>
        </w:rPr>
        <w:t xml:space="preserve">are </w:t>
      </w:r>
      <w:r w:rsidRPr="002E40EA">
        <w:rPr>
          <w:rFonts w:ascii="Palatino Linotype" w:eastAsia="PMingLiU" w:hAnsi="Palatino Linotype" w:cs="Times New Roman"/>
          <w:sz w:val="24"/>
          <w:szCs w:val="24"/>
        </w:rPr>
        <w:t xml:space="preserve">again </w:t>
      </w:r>
      <w:r w:rsidR="00452B40" w:rsidRPr="002E40EA">
        <w:rPr>
          <w:rFonts w:ascii="Palatino Linotype" w:eastAsia="PMingLiU" w:hAnsi="Palatino Linotype" w:cs="Times New Roman"/>
          <w:sz w:val="24"/>
          <w:szCs w:val="24"/>
        </w:rPr>
        <w:t xml:space="preserve">required to </w:t>
      </w:r>
      <w:r w:rsidRPr="002E40EA">
        <w:rPr>
          <w:rFonts w:ascii="Palatino Linotype" w:eastAsia="PMingLiU" w:hAnsi="Palatino Linotype" w:cs="Times New Roman"/>
          <w:sz w:val="24"/>
          <w:szCs w:val="24"/>
        </w:rPr>
        <w:t>give an oral research presentation</w:t>
      </w:r>
      <w:r w:rsidR="00893A33" w:rsidRPr="002E40EA">
        <w:rPr>
          <w:rFonts w:ascii="Palatino Linotype" w:eastAsia="PMingLiU" w:hAnsi="Palatino Linotype" w:cs="Times New Roman"/>
          <w:sz w:val="24"/>
          <w:szCs w:val="24"/>
        </w:rPr>
        <w:t xml:space="preserve"> </w:t>
      </w:r>
      <w:r w:rsidR="00355D85" w:rsidRPr="002E40EA">
        <w:rPr>
          <w:rFonts w:ascii="Palatino Linotype" w:eastAsia="PMingLiU" w:hAnsi="Palatino Linotype" w:cs="Times New Roman"/>
          <w:sz w:val="24"/>
          <w:szCs w:val="24"/>
        </w:rPr>
        <w:t xml:space="preserve">to </w:t>
      </w:r>
      <w:r w:rsidR="00893A33" w:rsidRPr="002E40EA">
        <w:rPr>
          <w:rFonts w:ascii="Palatino Linotype" w:eastAsia="PMingLiU" w:hAnsi="Palatino Linotype" w:cs="Times New Roman"/>
          <w:sz w:val="24"/>
          <w:szCs w:val="24"/>
        </w:rPr>
        <w:t xml:space="preserve">present preliminary empirical research findings from their fieldwork. </w:t>
      </w:r>
    </w:p>
    <w:p w:rsidR="00496DED" w:rsidRPr="002E40EA" w:rsidRDefault="00355D85" w:rsidP="00AB5BBA">
      <w:pPr>
        <w:spacing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lastRenderedPageBreak/>
        <w:t>Importantly, during oral research presentations other peer groups are invited to ask questions and give written feedback direct</w:t>
      </w:r>
      <w:r w:rsidR="00452B40" w:rsidRPr="002E40EA">
        <w:rPr>
          <w:rFonts w:ascii="Palatino Linotype" w:eastAsia="PMingLiU" w:hAnsi="Palatino Linotype" w:cs="Times New Roman"/>
          <w:sz w:val="24"/>
          <w:szCs w:val="24"/>
        </w:rPr>
        <w:t>ly</w:t>
      </w:r>
      <w:r w:rsidRPr="002E40EA">
        <w:rPr>
          <w:rFonts w:ascii="Palatino Linotype" w:eastAsia="PMingLiU" w:hAnsi="Palatino Linotype" w:cs="Times New Roman"/>
          <w:sz w:val="24"/>
          <w:szCs w:val="24"/>
        </w:rPr>
        <w:t xml:space="preserve"> to</w:t>
      </w:r>
      <w:r w:rsidR="00452B40" w:rsidRPr="002E40EA">
        <w:rPr>
          <w:rFonts w:ascii="Palatino Linotype" w:eastAsia="PMingLiU" w:hAnsi="Palatino Linotype" w:cs="Times New Roman"/>
          <w:sz w:val="24"/>
          <w:szCs w:val="24"/>
        </w:rPr>
        <w:t xml:space="preserve"> individual groups for their consideration</w:t>
      </w:r>
      <w:r w:rsidRPr="002E40EA">
        <w:rPr>
          <w:rFonts w:ascii="Palatino Linotype" w:eastAsia="PMingLiU" w:hAnsi="Palatino Linotype" w:cs="Times New Roman"/>
          <w:sz w:val="24"/>
          <w:szCs w:val="24"/>
        </w:rPr>
        <w:t>. This interactive process is designed to support student learning by encouraging student groups to identify any limitations in the research process including any potential for bias and how this may impact upon research findings. Individual groups are also required to undertake a self-evaluation of their group's research process in relation to each assessment. Including all groups in the evaluation process</w:t>
      </w:r>
      <w:r w:rsidR="00FA736F" w:rsidRPr="002E40EA">
        <w:rPr>
          <w:rFonts w:ascii="Palatino Linotype" w:eastAsia="PMingLiU" w:hAnsi="Palatino Linotype" w:cs="Times New Roman"/>
          <w:sz w:val="24"/>
          <w:szCs w:val="24"/>
        </w:rPr>
        <w:t xml:space="preserve"> (while not informing the formal assessment process)</w:t>
      </w:r>
      <w:r w:rsidRPr="002E40EA">
        <w:rPr>
          <w:rFonts w:ascii="Palatino Linotype" w:eastAsia="PMingLiU" w:hAnsi="Palatino Linotype" w:cs="Times New Roman"/>
          <w:sz w:val="24"/>
          <w:szCs w:val="24"/>
        </w:rPr>
        <w:t xml:space="preserve"> helps to foster a sense of collegiality in the research process.</w:t>
      </w:r>
      <w:r w:rsidR="00FA736F" w:rsidRPr="002E40EA">
        <w:rPr>
          <w:rFonts w:ascii="Palatino Linotype" w:eastAsia="PMingLiU" w:hAnsi="Palatino Linotype" w:cs="Times New Roman"/>
          <w:sz w:val="24"/>
          <w:szCs w:val="24"/>
        </w:rPr>
        <w:t xml:space="preserve"> </w:t>
      </w:r>
      <w:r w:rsidR="00893A33" w:rsidRPr="002E40EA">
        <w:rPr>
          <w:rFonts w:ascii="Palatino Linotype" w:eastAsia="PMingLiU" w:hAnsi="Palatino Linotype" w:cs="Times New Roman"/>
          <w:sz w:val="24"/>
          <w:szCs w:val="24"/>
        </w:rPr>
        <w:t>At the end of the course student groups submit a final written report which includes an executive summary, a detailed literature review, research methodology, empirical research data analysis and findings as well as a conclusion. Though some groups present recommendations, this is not ultimately the goal of the ICL course, which instead aims to focus on unpacking the complexity of the social problem.</w:t>
      </w:r>
    </w:p>
    <w:p w:rsidR="00893A33" w:rsidRPr="002E40EA" w:rsidRDefault="00496DED"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The design and implementation of the ICL course has not been without problems. </w:t>
      </w:r>
      <w:r w:rsidR="00B15F87" w:rsidRPr="002E40EA">
        <w:rPr>
          <w:rFonts w:ascii="Palatino Linotype" w:hAnsi="Palatino Linotype" w:cs="Times New Roman"/>
          <w:sz w:val="24"/>
          <w:szCs w:val="24"/>
        </w:rPr>
        <w:t>The Faculty initially adopted the ICL as a compulsory</w:t>
      </w:r>
      <w:r w:rsidR="004F0587" w:rsidRPr="002E40EA">
        <w:rPr>
          <w:rStyle w:val="FootnoteReference"/>
          <w:rFonts w:ascii="Palatino Linotype" w:hAnsi="Palatino Linotype" w:cs="Times New Roman"/>
          <w:sz w:val="24"/>
          <w:szCs w:val="24"/>
        </w:rPr>
        <w:footnoteReference w:id="83"/>
      </w:r>
      <w:r w:rsidR="00B15F87" w:rsidRPr="002E40EA">
        <w:rPr>
          <w:rFonts w:ascii="Palatino Linotype" w:hAnsi="Palatino Linotype" w:cs="Times New Roman"/>
          <w:sz w:val="24"/>
          <w:szCs w:val="24"/>
        </w:rPr>
        <w:t xml:space="preserve"> course requirement on both the </w:t>
      </w:r>
      <w:r w:rsidR="00893A33" w:rsidRPr="002E40EA">
        <w:rPr>
          <w:rFonts w:ascii="Palatino Linotype" w:hAnsi="Palatino Linotype" w:cs="Times New Roman"/>
          <w:sz w:val="24"/>
          <w:szCs w:val="24"/>
        </w:rPr>
        <w:t xml:space="preserve">undergraduate </w:t>
      </w:r>
      <w:r w:rsidR="00355D85" w:rsidRPr="002E40EA">
        <w:rPr>
          <w:rFonts w:ascii="Palatino Linotype" w:hAnsi="Palatino Linotype" w:cs="Times New Roman"/>
          <w:sz w:val="24"/>
          <w:szCs w:val="24"/>
        </w:rPr>
        <w:t xml:space="preserve">(LLB) </w:t>
      </w:r>
      <w:r w:rsidR="00B15F87" w:rsidRPr="002E40EA">
        <w:rPr>
          <w:rFonts w:ascii="Palatino Linotype" w:hAnsi="Palatino Linotype" w:cs="Times New Roman"/>
          <w:sz w:val="24"/>
          <w:szCs w:val="24"/>
        </w:rPr>
        <w:t xml:space="preserve">and </w:t>
      </w:r>
      <w:r w:rsidR="00893A33" w:rsidRPr="002E40EA">
        <w:rPr>
          <w:rFonts w:ascii="Palatino Linotype" w:hAnsi="Palatino Linotype" w:cs="Times New Roman"/>
          <w:sz w:val="24"/>
          <w:szCs w:val="24"/>
        </w:rPr>
        <w:t xml:space="preserve">postgraduate </w:t>
      </w:r>
      <w:r w:rsidR="00355D85" w:rsidRPr="002E40EA">
        <w:rPr>
          <w:rFonts w:ascii="Palatino Linotype" w:hAnsi="Palatino Linotype" w:cs="Times New Roman"/>
          <w:sz w:val="24"/>
          <w:szCs w:val="24"/>
        </w:rPr>
        <w:t xml:space="preserve">(JD) </w:t>
      </w:r>
      <w:r w:rsidR="00B15F87" w:rsidRPr="002E40EA">
        <w:rPr>
          <w:rFonts w:ascii="Palatino Linotype" w:hAnsi="Palatino Linotype" w:cs="Times New Roman"/>
          <w:sz w:val="24"/>
          <w:szCs w:val="24"/>
        </w:rPr>
        <w:t xml:space="preserve">programmes. </w:t>
      </w:r>
      <w:r w:rsidR="00EA74FD" w:rsidRPr="002E40EA">
        <w:rPr>
          <w:rFonts w:ascii="Palatino Linotype" w:hAnsi="Palatino Linotype" w:cs="Times New Roman"/>
          <w:sz w:val="24"/>
          <w:szCs w:val="24"/>
        </w:rPr>
        <w:t>However, the structure and design of the course deviate</w:t>
      </w:r>
      <w:r w:rsidR="00972A40" w:rsidRPr="002E40EA">
        <w:rPr>
          <w:rFonts w:ascii="Palatino Linotype" w:hAnsi="Palatino Linotype" w:cs="Times New Roman"/>
          <w:sz w:val="24"/>
          <w:szCs w:val="24"/>
        </w:rPr>
        <w:t>s</w:t>
      </w:r>
      <w:r w:rsidR="00EA74FD" w:rsidRPr="002E40EA">
        <w:rPr>
          <w:rFonts w:ascii="Palatino Linotype" w:hAnsi="Palatino Linotype" w:cs="Times New Roman"/>
          <w:sz w:val="24"/>
          <w:szCs w:val="24"/>
        </w:rPr>
        <w:t xml:space="preserve"> substantially. On the LLB programme the course </w:t>
      </w:r>
      <w:r w:rsidR="000A5219" w:rsidRPr="002E40EA">
        <w:rPr>
          <w:rFonts w:ascii="Palatino Linotype" w:hAnsi="Palatino Linotype" w:cs="Times New Roman"/>
          <w:sz w:val="24"/>
          <w:szCs w:val="24"/>
        </w:rPr>
        <w:t xml:space="preserve">is </w:t>
      </w:r>
      <w:r w:rsidR="00EA74FD" w:rsidRPr="002E40EA">
        <w:rPr>
          <w:rFonts w:ascii="Palatino Linotype" w:hAnsi="Palatino Linotype" w:cs="Times New Roman"/>
          <w:sz w:val="24"/>
          <w:szCs w:val="24"/>
        </w:rPr>
        <w:t xml:space="preserve">offered </w:t>
      </w:r>
      <w:r w:rsidR="00972A40" w:rsidRPr="002E40EA">
        <w:rPr>
          <w:rFonts w:ascii="Palatino Linotype" w:hAnsi="Palatino Linotype" w:cs="Times New Roman"/>
          <w:sz w:val="24"/>
          <w:szCs w:val="24"/>
        </w:rPr>
        <w:t xml:space="preserve">across </w:t>
      </w:r>
      <w:r w:rsidR="00EA74FD" w:rsidRPr="002E40EA">
        <w:rPr>
          <w:rFonts w:ascii="Palatino Linotype" w:hAnsi="Palatino Linotype" w:cs="Times New Roman"/>
          <w:sz w:val="24"/>
          <w:szCs w:val="24"/>
        </w:rPr>
        <w:t>two semesters,</w:t>
      </w:r>
      <w:r w:rsidR="009129F7" w:rsidRPr="002E40EA">
        <w:rPr>
          <w:rFonts w:ascii="Palatino Linotype" w:hAnsi="Palatino Linotype" w:cs="Times New Roman"/>
          <w:sz w:val="24"/>
          <w:szCs w:val="24"/>
        </w:rPr>
        <w:t xml:space="preserve"> allowing for substantial guidance and supp</w:t>
      </w:r>
      <w:r w:rsidR="00972A40" w:rsidRPr="002E40EA">
        <w:rPr>
          <w:rFonts w:ascii="Palatino Linotype" w:hAnsi="Palatino Linotype" w:cs="Times New Roman"/>
          <w:sz w:val="24"/>
          <w:szCs w:val="24"/>
        </w:rPr>
        <w:t>ort during the research process. Conversely</w:t>
      </w:r>
      <w:r w:rsidR="00893A33" w:rsidRPr="002E40EA">
        <w:rPr>
          <w:rFonts w:ascii="Palatino Linotype" w:hAnsi="Palatino Linotype" w:cs="Times New Roman"/>
          <w:sz w:val="24"/>
          <w:szCs w:val="24"/>
        </w:rPr>
        <w:t>,</w:t>
      </w:r>
      <w:r w:rsidR="00972A40" w:rsidRPr="002E40EA">
        <w:rPr>
          <w:rFonts w:ascii="Palatino Linotype" w:hAnsi="Palatino Linotype" w:cs="Times New Roman"/>
          <w:sz w:val="24"/>
          <w:szCs w:val="24"/>
        </w:rPr>
        <w:t xml:space="preserve"> </w:t>
      </w:r>
      <w:r w:rsidR="00EA74FD" w:rsidRPr="002E40EA">
        <w:rPr>
          <w:rFonts w:ascii="Palatino Linotype" w:hAnsi="Palatino Linotype" w:cs="Times New Roman"/>
          <w:sz w:val="24"/>
          <w:szCs w:val="24"/>
        </w:rPr>
        <w:t xml:space="preserve">on the JD programme the course </w:t>
      </w:r>
      <w:r w:rsidR="00893A33" w:rsidRPr="002E40EA">
        <w:rPr>
          <w:rFonts w:ascii="Palatino Linotype" w:hAnsi="Palatino Linotype" w:cs="Times New Roman"/>
          <w:sz w:val="24"/>
          <w:szCs w:val="24"/>
        </w:rPr>
        <w:t>wa</w:t>
      </w:r>
      <w:r w:rsidR="007868D3" w:rsidRPr="002E40EA">
        <w:rPr>
          <w:rFonts w:ascii="Palatino Linotype" w:hAnsi="Palatino Linotype" w:cs="Times New Roman"/>
          <w:sz w:val="24"/>
          <w:szCs w:val="24"/>
        </w:rPr>
        <w:t xml:space="preserve">s only </w:t>
      </w:r>
      <w:r w:rsidR="00EA74FD" w:rsidRPr="002E40EA">
        <w:rPr>
          <w:rFonts w:ascii="Palatino Linotype" w:hAnsi="Palatino Linotype" w:cs="Times New Roman"/>
          <w:sz w:val="24"/>
          <w:szCs w:val="24"/>
        </w:rPr>
        <w:t xml:space="preserve">offered in summer semester, a substantially shorter term spanning seven weeks. </w:t>
      </w:r>
      <w:r w:rsidR="000A5219" w:rsidRPr="002E40EA">
        <w:rPr>
          <w:rFonts w:ascii="Palatino Linotype" w:hAnsi="Palatino Linotype" w:cs="Times New Roman"/>
          <w:sz w:val="24"/>
          <w:szCs w:val="24"/>
        </w:rPr>
        <w:t xml:space="preserve">This </w:t>
      </w:r>
      <w:r w:rsidR="00893A33" w:rsidRPr="002E40EA">
        <w:rPr>
          <w:rFonts w:ascii="Palatino Linotype" w:hAnsi="Palatino Linotype" w:cs="Times New Roman"/>
          <w:sz w:val="24"/>
          <w:szCs w:val="24"/>
        </w:rPr>
        <w:t xml:space="preserve">proved to </w:t>
      </w:r>
      <w:r w:rsidR="00FA736F" w:rsidRPr="002E40EA">
        <w:rPr>
          <w:rFonts w:ascii="Palatino Linotype" w:hAnsi="Palatino Linotype" w:cs="Times New Roman"/>
          <w:sz w:val="24"/>
          <w:szCs w:val="24"/>
        </w:rPr>
        <w:t>be inherently</w:t>
      </w:r>
      <w:r w:rsidR="000A5219" w:rsidRPr="002E40EA">
        <w:rPr>
          <w:rFonts w:ascii="Palatino Linotype" w:hAnsi="Palatino Linotype" w:cs="Times New Roman"/>
          <w:sz w:val="24"/>
          <w:szCs w:val="24"/>
        </w:rPr>
        <w:t xml:space="preserve"> pr</w:t>
      </w:r>
      <w:r w:rsidR="009129F7" w:rsidRPr="002E40EA">
        <w:rPr>
          <w:rFonts w:ascii="Palatino Linotype" w:hAnsi="Palatino Linotype" w:cs="Times New Roman"/>
          <w:sz w:val="24"/>
          <w:szCs w:val="24"/>
        </w:rPr>
        <w:t>oblematic as student groups</w:t>
      </w:r>
      <w:r w:rsidR="000A5219" w:rsidRPr="002E40EA">
        <w:rPr>
          <w:rFonts w:ascii="Palatino Linotype" w:hAnsi="Palatino Linotype" w:cs="Times New Roman"/>
          <w:sz w:val="24"/>
          <w:szCs w:val="24"/>
        </w:rPr>
        <w:t xml:space="preserve"> </w:t>
      </w:r>
      <w:r w:rsidR="00893A33" w:rsidRPr="002E40EA">
        <w:rPr>
          <w:rFonts w:ascii="Palatino Linotype" w:hAnsi="Palatino Linotype" w:cs="Times New Roman"/>
          <w:sz w:val="24"/>
          <w:szCs w:val="24"/>
        </w:rPr>
        <w:t>we</w:t>
      </w:r>
      <w:r w:rsidR="000A5219" w:rsidRPr="002E40EA">
        <w:rPr>
          <w:rFonts w:ascii="Palatino Linotype" w:hAnsi="Palatino Linotype" w:cs="Times New Roman"/>
          <w:sz w:val="24"/>
          <w:szCs w:val="24"/>
        </w:rPr>
        <w:t xml:space="preserve">re required to design and implement research projects within a substantially shorter timeframe. Further, the course </w:t>
      </w:r>
      <w:r w:rsidR="000A5219" w:rsidRPr="002E40EA">
        <w:rPr>
          <w:rFonts w:ascii="Palatino Linotype" w:hAnsi="Palatino Linotype" w:cs="Times New Roman"/>
          <w:sz w:val="24"/>
          <w:szCs w:val="24"/>
        </w:rPr>
        <w:lastRenderedPageBreak/>
        <w:t>structure d</w:t>
      </w:r>
      <w:r w:rsidR="00893A33" w:rsidRPr="002E40EA">
        <w:rPr>
          <w:rFonts w:ascii="Palatino Linotype" w:hAnsi="Palatino Linotype" w:cs="Times New Roman"/>
          <w:sz w:val="24"/>
          <w:szCs w:val="24"/>
        </w:rPr>
        <w:t>id</w:t>
      </w:r>
      <w:r w:rsidR="000A5219" w:rsidRPr="002E40EA">
        <w:rPr>
          <w:rFonts w:ascii="Palatino Linotype" w:hAnsi="Palatino Linotype" w:cs="Times New Roman"/>
          <w:sz w:val="24"/>
          <w:szCs w:val="24"/>
        </w:rPr>
        <w:t xml:space="preserve"> not allow for the same level of guidance or support at all stages of the research process.</w:t>
      </w:r>
      <w:r w:rsidR="000A5219" w:rsidRPr="002E40EA">
        <w:rPr>
          <w:rStyle w:val="FootnoteReference"/>
          <w:rFonts w:ascii="Palatino Linotype" w:hAnsi="Palatino Linotype" w:cs="Times New Roman"/>
          <w:sz w:val="24"/>
          <w:szCs w:val="24"/>
        </w:rPr>
        <w:footnoteReference w:id="84"/>
      </w:r>
    </w:p>
    <w:p w:rsidR="00B15F87" w:rsidRPr="002E40EA" w:rsidRDefault="00893A33"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At the undergraduate level</w:t>
      </w:r>
      <w:r w:rsidR="007868D3" w:rsidRPr="002E40EA">
        <w:rPr>
          <w:rFonts w:ascii="Palatino Linotype" w:hAnsi="Palatino Linotype" w:cs="Times New Roman"/>
          <w:sz w:val="24"/>
          <w:szCs w:val="24"/>
        </w:rPr>
        <w:t>, given the doctrinal bias of the undergraduate law curriculum, students often lack a solid grounding in socio-legal research</w:t>
      </w:r>
      <w:r w:rsidR="00972A40" w:rsidRPr="002E40EA">
        <w:rPr>
          <w:rFonts w:ascii="Palatino Linotype" w:hAnsi="Palatino Linotype" w:cs="Times New Roman"/>
          <w:sz w:val="24"/>
          <w:szCs w:val="24"/>
        </w:rPr>
        <w:t xml:space="preserve"> at the point upon which they enter the course</w:t>
      </w:r>
      <w:r w:rsidR="007868D3" w:rsidRPr="002E40EA">
        <w:rPr>
          <w:rFonts w:ascii="Palatino Linotype" w:hAnsi="Palatino Linotype" w:cs="Times New Roman"/>
          <w:sz w:val="24"/>
          <w:szCs w:val="24"/>
        </w:rPr>
        <w:t xml:space="preserve">, which </w:t>
      </w:r>
      <w:r w:rsidR="00972A40" w:rsidRPr="002E40EA">
        <w:rPr>
          <w:rFonts w:ascii="Palatino Linotype" w:hAnsi="Palatino Linotype" w:cs="Times New Roman"/>
          <w:sz w:val="24"/>
          <w:szCs w:val="24"/>
        </w:rPr>
        <w:t xml:space="preserve">may </w:t>
      </w:r>
      <w:r w:rsidR="007868D3" w:rsidRPr="002E40EA">
        <w:rPr>
          <w:rFonts w:ascii="Palatino Linotype" w:hAnsi="Palatino Linotype" w:cs="Times New Roman"/>
          <w:sz w:val="24"/>
          <w:szCs w:val="24"/>
        </w:rPr>
        <w:t xml:space="preserve">hinder their </w:t>
      </w:r>
      <w:r w:rsidR="00972A40" w:rsidRPr="002E40EA">
        <w:rPr>
          <w:rFonts w:ascii="Palatino Linotype" w:hAnsi="Palatino Linotype" w:cs="Times New Roman"/>
          <w:sz w:val="24"/>
          <w:szCs w:val="24"/>
        </w:rPr>
        <w:t xml:space="preserve">understanding of the aims and objectives of the course as well as their </w:t>
      </w:r>
      <w:r w:rsidR="007868D3" w:rsidRPr="002E40EA">
        <w:rPr>
          <w:rFonts w:ascii="Palatino Linotype" w:hAnsi="Palatino Linotype" w:cs="Times New Roman"/>
          <w:sz w:val="24"/>
          <w:szCs w:val="24"/>
        </w:rPr>
        <w:t>socio-legal analysis of social problems</w:t>
      </w:r>
      <w:r w:rsidRPr="002E40EA">
        <w:rPr>
          <w:rFonts w:ascii="Palatino Linotype" w:hAnsi="Palatino Linotype" w:cs="Times New Roman"/>
          <w:sz w:val="24"/>
          <w:szCs w:val="24"/>
        </w:rPr>
        <w:t xml:space="preserve">. The recent adoption of foundational </w:t>
      </w:r>
      <w:r w:rsidR="00355D85" w:rsidRPr="002E40EA">
        <w:rPr>
          <w:rFonts w:ascii="Palatino Linotype" w:hAnsi="Palatino Linotype" w:cs="Times New Roman"/>
          <w:sz w:val="24"/>
          <w:szCs w:val="24"/>
        </w:rPr>
        <w:t xml:space="preserve">core </w:t>
      </w:r>
      <w:r w:rsidRPr="002E40EA">
        <w:rPr>
          <w:rFonts w:ascii="Palatino Linotype" w:hAnsi="Palatino Linotype" w:cs="Times New Roman"/>
          <w:sz w:val="24"/>
          <w:szCs w:val="24"/>
        </w:rPr>
        <w:t xml:space="preserve">courses on legal analysis and argumentation as well </w:t>
      </w:r>
      <w:r w:rsidR="00FA736F" w:rsidRPr="002E40EA">
        <w:rPr>
          <w:rFonts w:ascii="Palatino Linotype" w:hAnsi="Palatino Linotype" w:cs="Times New Roman"/>
          <w:sz w:val="24"/>
          <w:szCs w:val="24"/>
        </w:rPr>
        <w:t xml:space="preserve">as jurisprudence and ethics in the Faculty of Law’s LLB curriculum </w:t>
      </w:r>
      <w:r w:rsidRPr="002E40EA">
        <w:rPr>
          <w:rFonts w:ascii="Palatino Linotype" w:hAnsi="Palatino Linotype" w:cs="Times New Roman"/>
          <w:sz w:val="24"/>
          <w:szCs w:val="24"/>
        </w:rPr>
        <w:t xml:space="preserve">may allow greater scope to </w:t>
      </w:r>
      <w:r w:rsidR="005E5C72" w:rsidRPr="002E40EA">
        <w:rPr>
          <w:rFonts w:ascii="Palatino Linotype" w:hAnsi="Palatino Linotype" w:cs="Times New Roman"/>
          <w:sz w:val="24"/>
          <w:szCs w:val="24"/>
        </w:rPr>
        <w:t>strengthen students understanding of alternative approaches to the study of law</w:t>
      </w:r>
      <w:r w:rsidRPr="002E40EA">
        <w:rPr>
          <w:rFonts w:ascii="Palatino Linotype" w:hAnsi="Palatino Linotype" w:cs="Times New Roman"/>
          <w:sz w:val="24"/>
          <w:szCs w:val="24"/>
        </w:rPr>
        <w:t xml:space="preserve">. </w:t>
      </w:r>
      <w:r w:rsidR="004F0587" w:rsidRPr="002E40EA">
        <w:rPr>
          <w:rFonts w:ascii="Palatino Linotype" w:hAnsi="Palatino Linotype" w:cs="Times New Roman"/>
          <w:sz w:val="24"/>
          <w:szCs w:val="24"/>
        </w:rPr>
        <w:t>Further</w:t>
      </w:r>
      <w:r w:rsidRPr="002E40EA">
        <w:rPr>
          <w:rFonts w:ascii="Palatino Linotype" w:hAnsi="Palatino Linotype" w:cs="Times New Roman"/>
          <w:sz w:val="24"/>
          <w:szCs w:val="24"/>
        </w:rPr>
        <w:t xml:space="preserve">, given the limited number of elective courses that </w:t>
      </w:r>
      <w:r w:rsidR="00355D85" w:rsidRPr="002E40EA">
        <w:rPr>
          <w:rFonts w:ascii="Palatino Linotype" w:hAnsi="Palatino Linotype" w:cs="Times New Roman"/>
          <w:sz w:val="24"/>
          <w:szCs w:val="24"/>
        </w:rPr>
        <w:t xml:space="preserve">law </w:t>
      </w:r>
      <w:r w:rsidRPr="002E40EA">
        <w:rPr>
          <w:rFonts w:ascii="Palatino Linotype" w:hAnsi="Palatino Linotype" w:cs="Times New Roman"/>
          <w:sz w:val="24"/>
          <w:szCs w:val="24"/>
        </w:rPr>
        <w:t>students can opt to take in the first and second year of the LLB degree,</w:t>
      </w:r>
      <w:r w:rsidR="004F0587" w:rsidRPr="002E40EA">
        <w:rPr>
          <w:rFonts w:ascii="Palatino Linotype" w:hAnsi="Palatino Linotype" w:cs="Times New Roman"/>
          <w:sz w:val="24"/>
          <w:szCs w:val="24"/>
        </w:rPr>
        <w:t xml:space="preserve"> </w:t>
      </w:r>
      <w:r w:rsidR="00355D85" w:rsidRPr="002E40EA">
        <w:rPr>
          <w:rFonts w:ascii="Palatino Linotype" w:hAnsi="Palatino Linotype" w:cs="Times New Roman"/>
          <w:sz w:val="24"/>
          <w:szCs w:val="24"/>
        </w:rPr>
        <w:t xml:space="preserve">the majority of students lack </w:t>
      </w:r>
      <w:r w:rsidR="004F0587" w:rsidRPr="002E40EA">
        <w:rPr>
          <w:rFonts w:ascii="Palatino Linotype" w:hAnsi="Palatino Linotype" w:cs="Times New Roman"/>
          <w:sz w:val="24"/>
          <w:szCs w:val="24"/>
        </w:rPr>
        <w:t>a</w:t>
      </w:r>
      <w:r w:rsidR="008F11FD" w:rsidRPr="002E40EA">
        <w:rPr>
          <w:rFonts w:ascii="Palatino Linotype" w:hAnsi="Palatino Linotype" w:cs="Times New Roman"/>
          <w:sz w:val="24"/>
          <w:szCs w:val="24"/>
        </w:rPr>
        <w:t xml:space="preserve"> solid</w:t>
      </w:r>
      <w:r w:rsidR="004F0587" w:rsidRPr="002E40EA">
        <w:rPr>
          <w:rFonts w:ascii="Palatino Linotype" w:hAnsi="Palatino Linotype" w:cs="Times New Roman"/>
          <w:sz w:val="24"/>
          <w:szCs w:val="24"/>
        </w:rPr>
        <w:t xml:space="preserve"> grounding in public interest law </w:t>
      </w:r>
      <w:r w:rsidR="00FA736F" w:rsidRPr="002E40EA">
        <w:rPr>
          <w:rFonts w:ascii="Palatino Linotype" w:hAnsi="Palatino Linotype" w:cs="Times New Roman"/>
          <w:sz w:val="24"/>
          <w:szCs w:val="24"/>
        </w:rPr>
        <w:t>al</w:t>
      </w:r>
      <w:r w:rsidR="004F0587" w:rsidRPr="002E40EA">
        <w:rPr>
          <w:rFonts w:ascii="Palatino Linotype" w:hAnsi="Palatino Linotype" w:cs="Times New Roman"/>
          <w:sz w:val="24"/>
          <w:szCs w:val="24"/>
        </w:rPr>
        <w:t xml:space="preserve">though </w:t>
      </w:r>
      <w:r w:rsidR="008F11FD" w:rsidRPr="002E40EA">
        <w:rPr>
          <w:rFonts w:ascii="Palatino Linotype" w:hAnsi="Palatino Linotype" w:cs="Times New Roman"/>
          <w:sz w:val="24"/>
          <w:szCs w:val="24"/>
        </w:rPr>
        <w:t xml:space="preserve">courses such as administrative and constitutional law do expose students to strategic litigation cases and </w:t>
      </w:r>
      <w:r w:rsidR="004F0587" w:rsidRPr="002E40EA">
        <w:rPr>
          <w:rFonts w:ascii="Palatino Linotype" w:hAnsi="Palatino Linotype" w:cs="Times New Roman"/>
          <w:sz w:val="24"/>
          <w:szCs w:val="24"/>
        </w:rPr>
        <w:t xml:space="preserve">a limited number of individual law students also take clinical legal programmes </w:t>
      </w:r>
      <w:r w:rsidR="00D45895" w:rsidRPr="002E40EA">
        <w:rPr>
          <w:rFonts w:ascii="Palatino Linotype" w:hAnsi="Palatino Linotype" w:cs="Times New Roman"/>
          <w:sz w:val="24"/>
          <w:szCs w:val="24"/>
        </w:rPr>
        <w:t xml:space="preserve">such as </w:t>
      </w:r>
      <w:r w:rsidR="004F0587" w:rsidRPr="002E40EA">
        <w:rPr>
          <w:rFonts w:ascii="Palatino Linotype" w:hAnsi="Palatino Linotype" w:cs="Times New Roman"/>
          <w:sz w:val="24"/>
          <w:szCs w:val="24"/>
        </w:rPr>
        <w:t xml:space="preserve">the </w:t>
      </w:r>
      <w:r w:rsidR="00FA736F" w:rsidRPr="002E40EA">
        <w:rPr>
          <w:rFonts w:ascii="Palatino Linotype" w:hAnsi="Palatino Linotype" w:cs="Times New Roman"/>
          <w:sz w:val="24"/>
          <w:szCs w:val="24"/>
        </w:rPr>
        <w:t xml:space="preserve">Refugee Rights Clinic </w:t>
      </w:r>
      <w:r w:rsidR="004F0587" w:rsidRPr="002E40EA">
        <w:rPr>
          <w:rFonts w:ascii="Palatino Linotype" w:hAnsi="Palatino Linotype" w:cs="Times New Roman"/>
          <w:sz w:val="24"/>
          <w:szCs w:val="24"/>
        </w:rPr>
        <w:t>alongside the ICL</w:t>
      </w:r>
      <w:r w:rsidR="000A59CA" w:rsidRPr="002E40EA">
        <w:rPr>
          <w:rFonts w:ascii="Palatino Linotype" w:hAnsi="Palatino Linotype" w:cs="Times New Roman"/>
          <w:sz w:val="24"/>
          <w:szCs w:val="24"/>
        </w:rPr>
        <w:t xml:space="preserve"> course</w:t>
      </w:r>
      <w:r w:rsidR="004F0587" w:rsidRPr="002E40EA">
        <w:rPr>
          <w:rFonts w:ascii="Palatino Linotype" w:hAnsi="Palatino Linotype" w:cs="Times New Roman"/>
          <w:sz w:val="24"/>
          <w:szCs w:val="24"/>
        </w:rPr>
        <w:t xml:space="preserve">. </w:t>
      </w:r>
      <w:r w:rsidR="001273B1" w:rsidRPr="002E40EA">
        <w:rPr>
          <w:rFonts w:ascii="Palatino Linotype" w:hAnsi="Palatino Linotype" w:cs="Times New Roman"/>
          <w:sz w:val="24"/>
          <w:szCs w:val="24"/>
        </w:rPr>
        <w:t xml:space="preserve"> </w:t>
      </w:r>
    </w:p>
    <w:p w:rsidR="001273B1" w:rsidRPr="002E40EA" w:rsidRDefault="001273B1"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Compared with doctrinal law courses, ICL is labour intensive </w:t>
      </w:r>
      <w:r w:rsidRPr="002E40EA">
        <w:rPr>
          <w:rStyle w:val="FootnoteReference"/>
          <w:rFonts w:ascii="Palatino Linotype" w:hAnsi="Palatino Linotype" w:cs="Times New Roman"/>
          <w:sz w:val="24"/>
          <w:szCs w:val="24"/>
        </w:rPr>
        <w:footnoteReference w:id="85"/>
      </w:r>
      <w:r w:rsidRPr="002E40EA">
        <w:rPr>
          <w:rFonts w:ascii="Palatino Linotype" w:hAnsi="Palatino Linotype" w:cs="Times New Roman"/>
          <w:sz w:val="24"/>
          <w:szCs w:val="24"/>
        </w:rPr>
        <w:t xml:space="preserve"> </w:t>
      </w:r>
      <w:r w:rsidR="00A667C8" w:rsidRPr="002E40EA">
        <w:rPr>
          <w:rFonts w:ascii="Palatino Linotype" w:hAnsi="Palatino Linotype" w:cs="Times New Roman"/>
          <w:sz w:val="24"/>
          <w:szCs w:val="24"/>
        </w:rPr>
        <w:t xml:space="preserve">for both students and the </w:t>
      </w:r>
      <w:r w:rsidR="005E5C72" w:rsidRPr="002E40EA">
        <w:rPr>
          <w:rFonts w:ascii="Palatino Linotype" w:hAnsi="Palatino Linotype" w:cs="Times New Roman"/>
          <w:sz w:val="24"/>
          <w:szCs w:val="24"/>
        </w:rPr>
        <w:t>c</w:t>
      </w:r>
      <w:r w:rsidR="00A667C8" w:rsidRPr="002E40EA">
        <w:rPr>
          <w:rFonts w:ascii="Palatino Linotype" w:hAnsi="Palatino Linotype" w:cs="Times New Roman"/>
          <w:sz w:val="24"/>
          <w:szCs w:val="24"/>
        </w:rPr>
        <w:t xml:space="preserve">ourse </w:t>
      </w:r>
      <w:r w:rsidR="005E5C72" w:rsidRPr="002E40EA">
        <w:rPr>
          <w:rFonts w:ascii="Palatino Linotype" w:hAnsi="Palatino Linotype" w:cs="Times New Roman"/>
          <w:sz w:val="24"/>
          <w:szCs w:val="24"/>
        </w:rPr>
        <w:t>l</w:t>
      </w:r>
      <w:r w:rsidR="00A667C8" w:rsidRPr="002E40EA">
        <w:rPr>
          <w:rFonts w:ascii="Palatino Linotype" w:hAnsi="Palatino Linotype" w:cs="Times New Roman"/>
          <w:sz w:val="24"/>
          <w:szCs w:val="24"/>
        </w:rPr>
        <w:t xml:space="preserve">eader, </w:t>
      </w:r>
      <w:r w:rsidRPr="002E40EA">
        <w:rPr>
          <w:rFonts w:ascii="Palatino Linotype" w:hAnsi="Palatino Linotype" w:cs="Times New Roman"/>
          <w:sz w:val="24"/>
          <w:szCs w:val="24"/>
        </w:rPr>
        <w:t xml:space="preserve">particularly during the second semester when student groups go out into the ‘field’ to interview civil society actors and policymakers. </w:t>
      </w:r>
      <w:r w:rsidR="00A667C8" w:rsidRPr="002E40EA">
        <w:rPr>
          <w:rFonts w:ascii="Palatino Linotype" w:hAnsi="Palatino Linotype" w:cs="Times New Roman"/>
          <w:sz w:val="24"/>
          <w:szCs w:val="24"/>
        </w:rPr>
        <w:t xml:space="preserve">Greater flexibility is required to provide </w:t>
      </w:r>
      <w:r w:rsidR="00BC4595" w:rsidRPr="002E40EA">
        <w:rPr>
          <w:rFonts w:ascii="Palatino Linotype" w:hAnsi="Palatino Linotype" w:cs="Times New Roman"/>
          <w:sz w:val="24"/>
          <w:szCs w:val="24"/>
        </w:rPr>
        <w:t xml:space="preserve">the </w:t>
      </w:r>
      <w:r w:rsidR="00BC4595" w:rsidRPr="002E40EA">
        <w:rPr>
          <w:rFonts w:ascii="Palatino Linotype" w:hAnsi="Palatino Linotype" w:cs="Times New Roman"/>
          <w:sz w:val="24"/>
          <w:szCs w:val="24"/>
        </w:rPr>
        <w:lastRenderedPageBreak/>
        <w:t>t</w:t>
      </w:r>
      <w:r w:rsidR="00A667C8" w:rsidRPr="002E40EA">
        <w:rPr>
          <w:rFonts w:ascii="Palatino Linotype" w:hAnsi="Palatino Linotype" w:cs="Times New Roman"/>
          <w:sz w:val="24"/>
          <w:szCs w:val="24"/>
        </w:rPr>
        <w:t xml:space="preserve">ailored group tutoring, which </w:t>
      </w:r>
      <w:r w:rsidR="00BC4595" w:rsidRPr="002E40EA">
        <w:rPr>
          <w:rFonts w:ascii="Palatino Linotype" w:hAnsi="Palatino Linotype" w:cs="Times New Roman"/>
          <w:sz w:val="24"/>
          <w:szCs w:val="24"/>
        </w:rPr>
        <w:t xml:space="preserve">individual </w:t>
      </w:r>
      <w:r w:rsidR="00A667C8" w:rsidRPr="002E40EA">
        <w:rPr>
          <w:rFonts w:ascii="Palatino Linotype" w:hAnsi="Palatino Linotype" w:cs="Times New Roman"/>
          <w:sz w:val="24"/>
          <w:szCs w:val="24"/>
        </w:rPr>
        <w:t xml:space="preserve">student groups rely upon during </w:t>
      </w:r>
      <w:r w:rsidR="00BC4595" w:rsidRPr="002E40EA">
        <w:rPr>
          <w:rFonts w:ascii="Palatino Linotype" w:hAnsi="Palatino Linotype" w:cs="Times New Roman"/>
          <w:sz w:val="24"/>
          <w:szCs w:val="24"/>
        </w:rPr>
        <w:t>the research process. On average, there are twelve ICL groups each year</w:t>
      </w:r>
      <w:r w:rsidR="00D53935" w:rsidRPr="002E40EA">
        <w:rPr>
          <w:rFonts w:ascii="Palatino Linotype" w:hAnsi="Palatino Linotype" w:cs="Times New Roman"/>
          <w:sz w:val="24"/>
          <w:szCs w:val="24"/>
        </w:rPr>
        <w:t xml:space="preserve">, </w:t>
      </w:r>
      <w:r w:rsidR="00C67414" w:rsidRPr="002E40EA">
        <w:rPr>
          <w:rFonts w:ascii="Palatino Linotype" w:hAnsi="Palatino Linotype" w:cs="Times New Roman"/>
          <w:sz w:val="24"/>
          <w:szCs w:val="24"/>
        </w:rPr>
        <w:t xml:space="preserve">the projects of which </w:t>
      </w:r>
      <w:r w:rsidR="00D53935" w:rsidRPr="002E40EA">
        <w:rPr>
          <w:rFonts w:ascii="Palatino Linotype" w:hAnsi="Palatino Linotype" w:cs="Times New Roman"/>
          <w:sz w:val="24"/>
          <w:szCs w:val="24"/>
        </w:rPr>
        <w:t xml:space="preserve">are distinct and consequentially require the design and implementation of different research methodologies. Thus the </w:t>
      </w:r>
      <w:r w:rsidR="005E5C72" w:rsidRPr="002E40EA">
        <w:rPr>
          <w:rFonts w:ascii="Palatino Linotype" w:hAnsi="Palatino Linotype" w:cs="Times New Roman"/>
          <w:sz w:val="24"/>
          <w:szCs w:val="24"/>
        </w:rPr>
        <w:t>c</w:t>
      </w:r>
      <w:r w:rsidR="00D53935" w:rsidRPr="002E40EA">
        <w:rPr>
          <w:rFonts w:ascii="Palatino Linotype" w:hAnsi="Palatino Linotype" w:cs="Times New Roman"/>
          <w:sz w:val="24"/>
          <w:szCs w:val="24"/>
        </w:rPr>
        <w:t xml:space="preserve">ourse </w:t>
      </w:r>
      <w:r w:rsidR="005E5C72" w:rsidRPr="002E40EA">
        <w:rPr>
          <w:rFonts w:ascii="Palatino Linotype" w:hAnsi="Palatino Linotype" w:cs="Times New Roman"/>
          <w:sz w:val="24"/>
          <w:szCs w:val="24"/>
        </w:rPr>
        <w:t>l</w:t>
      </w:r>
      <w:r w:rsidR="00D53935" w:rsidRPr="002E40EA">
        <w:rPr>
          <w:rFonts w:ascii="Palatino Linotype" w:hAnsi="Palatino Linotype" w:cs="Times New Roman"/>
          <w:sz w:val="24"/>
          <w:szCs w:val="24"/>
        </w:rPr>
        <w:t xml:space="preserve">eader has to be adaptable in order to respond to the individual research needs and challenges of each group. </w:t>
      </w:r>
    </w:p>
    <w:p w:rsidR="00D53935" w:rsidRPr="002E40EA" w:rsidRDefault="00D45895" w:rsidP="00AB5BBA">
      <w:pPr>
        <w:spacing w:line="480" w:lineRule="auto"/>
        <w:jc w:val="both"/>
        <w:rPr>
          <w:rFonts w:ascii="Palatino Linotype" w:hAnsi="Palatino Linotype" w:cs="Times New Roman"/>
          <w:sz w:val="24"/>
          <w:szCs w:val="24"/>
        </w:rPr>
      </w:pPr>
      <w:r w:rsidRPr="002E40EA">
        <w:rPr>
          <w:rFonts w:ascii="Palatino Linotype" w:eastAsia="PMingLiU" w:hAnsi="Palatino Linotype" w:cs="Times New Roman"/>
          <w:sz w:val="24"/>
          <w:szCs w:val="24"/>
        </w:rPr>
        <w:t xml:space="preserve">As with other law courses, each semester students must complete a course teaching evaluation questionnaire to provide feedback on their learning experiences. However, this generic evaluation does not adequately capture how the ICL course impacts, if at all, on students’ perceptions of the rule of law, access to justice and public interest law, key elements which underpin the philosophy of the ICL course’s design. Thus, </w:t>
      </w:r>
      <w:r w:rsidR="00974647" w:rsidRPr="002E40EA">
        <w:rPr>
          <w:rFonts w:ascii="Palatino Linotype" w:eastAsia="PMingLiU" w:hAnsi="Palatino Linotype" w:cs="Times New Roman"/>
          <w:sz w:val="24"/>
          <w:szCs w:val="24"/>
        </w:rPr>
        <w:t xml:space="preserve">in 2014/15 a </w:t>
      </w:r>
      <w:r w:rsidRPr="002E40EA">
        <w:rPr>
          <w:rFonts w:ascii="Palatino Linotype" w:eastAsia="PMingLiU" w:hAnsi="Palatino Linotype" w:cs="Times New Roman"/>
          <w:sz w:val="24"/>
          <w:szCs w:val="24"/>
        </w:rPr>
        <w:t xml:space="preserve">pedagogical research project </w:t>
      </w:r>
      <w:r w:rsidR="00974647" w:rsidRPr="002E40EA">
        <w:rPr>
          <w:rFonts w:ascii="Palatino Linotype" w:eastAsia="PMingLiU" w:hAnsi="Palatino Linotype" w:cs="Times New Roman"/>
          <w:sz w:val="24"/>
          <w:szCs w:val="24"/>
        </w:rPr>
        <w:t xml:space="preserve">was initiated </w:t>
      </w:r>
      <w:r w:rsidR="008F11FD" w:rsidRPr="002E40EA">
        <w:rPr>
          <w:rFonts w:ascii="Palatino Linotype" w:eastAsia="PMingLiU" w:hAnsi="Palatino Linotype" w:cs="Times New Roman"/>
          <w:sz w:val="24"/>
          <w:szCs w:val="24"/>
        </w:rPr>
        <w:t xml:space="preserve">- </w:t>
      </w:r>
      <w:r w:rsidRPr="002E40EA">
        <w:rPr>
          <w:rFonts w:ascii="Palatino Linotype" w:hAnsi="Palatino Linotype" w:cs="Times New Roman"/>
          <w:i/>
          <w:sz w:val="24"/>
          <w:szCs w:val="24"/>
        </w:rPr>
        <w:t>Fostering Public Interested Lawyers: The Individual, the Community and the Law</w:t>
      </w:r>
      <w:r w:rsidR="00C67414" w:rsidRPr="002E40EA">
        <w:rPr>
          <w:rFonts w:ascii="Palatino Linotype" w:hAnsi="Palatino Linotype" w:cs="Times New Roman"/>
          <w:i/>
          <w:sz w:val="24"/>
          <w:szCs w:val="24"/>
        </w:rPr>
        <w:t>.</w:t>
      </w:r>
      <w:r w:rsidRPr="002E40EA">
        <w:rPr>
          <w:rStyle w:val="FootnoteReference"/>
          <w:rFonts w:ascii="Palatino Linotype" w:hAnsi="Palatino Linotype" w:cs="Times New Roman"/>
          <w:i/>
          <w:sz w:val="24"/>
          <w:szCs w:val="24"/>
        </w:rPr>
        <w:footnoteReference w:id="86"/>
      </w:r>
      <w:r w:rsidRPr="002E40EA">
        <w:rPr>
          <w:rFonts w:ascii="Palatino Linotype" w:hAnsi="Palatino Linotype" w:cs="Times New Roman"/>
          <w:sz w:val="24"/>
          <w:szCs w:val="24"/>
        </w:rPr>
        <w:t xml:space="preserve"> </w:t>
      </w:r>
      <w:r w:rsidR="00C67414" w:rsidRPr="002E40EA">
        <w:rPr>
          <w:rFonts w:ascii="Palatino Linotype" w:hAnsi="Palatino Linotype" w:cs="Times New Roman"/>
          <w:sz w:val="24"/>
          <w:szCs w:val="24"/>
        </w:rPr>
        <w:t xml:space="preserve">This empirical research project aims </w:t>
      </w:r>
      <w:r w:rsidRPr="002E40EA">
        <w:rPr>
          <w:rFonts w:ascii="Palatino Linotype" w:eastAsia="PMingLiU" w:hAnsi="Palatino Linotype" w:cs="Times New Roman"/>
          <w:sz w:val="24"/>
          <w:szCs w:val="24"/>
        </w:rPr>
        <w:t xml:space="preserve">to learn more about students’ specific learning experiences on the ICL course including </w:t>
      </w:r>
      <w:r w:rsidRPr="002E40EA">
        <w:rPr>
          <w:rFonts w:ascii="Palatino Linotype" w:hAnsi="Palatino Linotype" w:cs="Times New Roman"/>
          <w:sz w:val="24"/>
          <w:szCs w:val="24"/>
        </w:rPr>
        <w:t xml:space="preserve">the influence that the </w:t>
      </w:r>
      <w:r w:rsidR="00974647" w:rsidRPr="002E40EA">
        <w:rPr>
          <w:rFonts w:ascii="Palatino Linotype" w:hAnsi="Palatino Linotype" w:cs="Times New Roman"/>
          <w:sz w:val="24"/>
          <w:szCs w:val="24"/>
        </w:rPr>
        <w:t>course has</w:t>
      </w:r>
      <w:r w:rsidR="00972505" w:rsidRPr="002E40EA">
        <w:rPr>
          <w:rFonts w:ascii="Palatino Linotype" w:hAnsi="Palatino Linotype" w:cs="Times New Roman"/>
          <w:sz w:val="24"/>
          <w:szCs w:val="24"/>
        </w:rPr>
        <w:t xml:space="preserve"> had</w:t>
      </w:r>
      <w:r w:rsidRPr="002E40EA">
        <w:rPr>
          <w:rFonts w:ascii="Palatino Linotype" w:hAnsi="Palatino Linotype" w:cs="Times New Roman"/>
          <w:sz w:val="24"/>
          <w:szCs w:val="24"/>
        </w:rPr>
        <w:t xml:space="preserve">, if any, on LLB </w:t>
      </w:r>
      <w:r w:rsidR="008F11FD" w:rsidRPr="002E40EA">
        <w:rPr>
          <w:rFonts w:ascii="Palatino Linotype" w:hAnsi="Palatino Linotype" w:cs="Times New Roman"/>
          <w:sz w:val="24"/>
          <w:szCs w:val="24"/>
        </w:rPr>
        <w:t xml:space="preserve">students and </w:t>
      </w:r>
      <w:r w:rsidRPr="002E40EA">
        <w:rPr>
          <w:rFonts w:ascii="Palatino Linotype" w:hAnsi="Palatino Linotype" w:cs="Times New Roman"/>
          <w:sz w:val="24"/>
          <w:szCs w:val="24"/>
        </w:rPr>
        <w:t xml:space="preserve">graduates’ career aspirations and choices as well as perceptions of access to justice, the rule of law and public interest lawyering in Hong Kong. </w:t>
      </w:r>
    </w:p>
    <w:p w:rsidR="000A59CA" w:rsidRPr="002E40EA" w:rsidRDefault="00D53935"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lastRenderedPageBreak/>
        <w:t>While not directly inspired by any similar pedagogical evaluations of clinical legal programmes, insight was drawn from two large-scale surveys</w:t>
      </w:r>
      <w:r w:rsidR="00C67414" w:rsidRPr="002E40EA">
        <w:rPr>
          <w:rFonts w:ascii="Palatino Linotype" w:hAnsi="Palatino Linotype" w:cs="Times New Roman"/>
          <w:sz w:val="24"/>
          <w:szCs w:val="24"/>
        </w:rPr>
        <w:t xml:space="preserve"> in the United States</w:t>
      </w:r>
      <w:r w:rsidRPr="002E40EA">
        <w:rPr>
          <w:rFonts w:ascii="Palatino Linotype" w:hAnsi="Palatino Linotype" w:cs="Times New Roman"/>
          <w:sz w:val="24"/>
          <w:szCs w:val="24"/>
        </w:rPr>
        <w:t>, after the JD.</w:t>
      </w:r>
      <w:r w:rsidRPr="002E40EA">
        <w:rPr>
          <w:rStyle w:val="FootnoteReference"/>
          <w:rFonts w:ascii="Palatino Linotype" w:hAnsi="Palatino Linotype" w:cs="Times New Roman"/>
          <w:sz w:val="24"/>
          <w:szCs w:val="24"/>
        </w:rPr>
        <w:footnoteReference w:id="87"/>
      </w:r>
      <w:r w:rsidRPr="002E40EA">
        <w:rPr>
          <w:rFonts w:ascii="Palatino Linotype" w:hAnsi="Palatino Linotype" w:cs="Times New Roman"/>
          <w:sz w:val="24"/>
          <w:szCs w:val="24"/>
        </w:rPr>
        <w:t xml:space="preserve"> </w:t>
      </w:r>
      <w:r w:rsidR="00C67414" w:rsidRPr="002E40EA">
        <w:rPr>
          <w:rFonts w:ascii="Palatino Linotype" w:hAnsi="Palatino Linotype" w:cs="Times New Roman"/>
          <w:sz w:val="24"/>
          <w:szCs w:val="24"/>
        </w:rPr>
        <w:t>However, t</w:t>
      </w:r>
      <w:r w:rsidRPr="002E40EA">
        <w:rPr>
          <w:rFonts w:ascii="Palatino Linotype" w:hAnsi="Palatino Linotype" w:cs="Times New Roman"/>
          <w:sz w:val="24"/>
          <w:szCs w:val="24"/>
        </w:rPr>
        <w:t xml:space="preserve">he research </w:t>
      </w:r>
      <w:r w:rsidR="00C67414" w:rsidRPr="002E40EA">
        <w:rPr>
          <w:rFonts w:ascii="Palatino Linotype" w:hAnsi="Palatino Linotype" w:cs="Times New Roman"/>
          <w:sz w:val="24"/>
          <w:szCs w:val="24"/>
        </w:rPr>
        <w:t xml:space="preserve">project </w:t>
      </w:r>
      <w:r w:rsidRPr="002E40EA">
        <w:rPr>
          <w:rFonts w:ascii="Palatino Linotype" w:hAnsi="Palatino Linotype" w:cs="Times New Roman"/>
          <w:sz w:val="24"/>
          <w:szCs w:val="24"/>
        </w:rPr>
        <w:t xml:space="preserve">differs substantially given that the aim of the survey is to </w:t>
      </w:r>
      <w:r w:rsidR="00641E75" w:rsidRPr="002E40EA">
        <w:rPr>
          <w:rFonts w:ascii="Palatino Linotype" w:hAnsi="Palatino Linotype" w:cs="Times New Roman"/>
          <w:sz w:val="24"/>
          <w:szCs w:val="24"/>
        </w:rPr>
        <w:t xml:space="preserve">evaluate the influence, if any, of a single socio-legal course as opposed to the entire JD or LLB programme’s impact on career aspirations and choices. Further, given the focus of the ICL course on social problems, the research specifically intends to evaluate whether the course influences LLB </w:t>
      </w:r>
      <w:r w:rsidR="008F11FD" w:rsidRPr="002E40EA">
        <w:rPr>
          <w:rFonts w:ascii="Palatino Linotype" w:hAnsi="Palatino Linotype" w:cs="Times New Roman"/>
          <w:sz w:val="24"/>
          <w:szCs w:val="24"/>
        </w:rPr>
        <w:t xml:space="preserve">students and </w:t>
      </w:r>
      <w:r w:rsidR="00641E75" w:rsidRPr="002E40EA">
        <w:rPr>
          <w:rFonts w:ascii="Palatino Linotype" w:hAnsi="Palatino Linotype" w:cs="Times New Roman"/>
          <w:sz w:val="24"/>
          <w:szCs w:val="24"/>
        </w:rPr>
        <w:t>graduates</w:t>
      </w:r>
      <w:r w:rsidR="008F11FD" w:rsidRPr="002E40EA">
        <w:rPr>
          <w:rFonts w:ascii="Palatino Linotype" w:hAnsi="Palatino Linotype" w:cs="Times New Roman"/>
          <w:sz w:val="24"/>
          <w:szCs w:val="24"/>
        </w:rPr>
        <w:t>'</w:t>
      </w:r>
      <w:r w:rsidR="00641E75" w:rsidRPr="002E40EA">
        <w:rPr>
          <w:rFonts w:ascii="Palatino Linotype" w:hAnsi="Palatino Linotype" w:cs="Times New Roman"/>
          <w:sz w:val="24"/>
          <w:szCs w:val="24"/>
        </w:rPr>
        <w:t xml:space="preserve"> understanding of the connection between social problems, the individual, the community and the law.  </w:t>
      </w:r>
    </w:p>
    <w:p w:rsidR="00641E75" w:rsidRPr="002E40EA" w:rsidRDefault="00C91585" w:rsidP="00AB5BBA">
      <w:pPr>
        <w:spacing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t xml:space="preserve">At this stage it is too premature within our pedagogical research project to fully evaluate whether socio-legal education, and specifically the ICL course, can provide an effective means of fostering public interested lawyers as a way to strengthen equity and social justice in Hong Kong. </w:t>
      </w:r>
      <w:r w:rsidR="00A33F75" w:rsidRPr="002E40EA">
        <w:rPr>
          <w:rFonts w:ascii="Palatino Linotype" w:hAnsi="Palatino Linotype" w:cs="Times New Roman"/>
          <w:sz w:val="24"/>
          <w:szCs w:val="24"/>
        </w:rPr>
        <w:t>However, from our initial survey results with students entering the ICL course,</w:t>
      </w:r>
      <w:r w:rsidR="000A59CA" w:rsidRPr="002E40EA">
        <w:rPr>
          <w:rStyle w:val="FootnoteReference"/>
          <w:rFonts w:ascii="Palatino Linotype" w:hAnsi="Palatino Linotype" w:cs="Times New Roman"/>
          <w:sz w:val="24"/>
          <w:szCs w:val="24"/>
        </w:rPr>
        <w:footnoteReference w:id="88"/>
      </w:r>
      <w:r w:rsidR="00A33F75" w:rsidRPr="002E40EA">
        <w:rPr>
          <w:rFonts w:ascii="Palatino Linotype" w:hAnsi="Palatino Linotype" w:cs="Times New Roman"/>
          <w:sz w:val="24"/>
          <w:szCs w:val="24"/>
        </w:rPr>
        <w:t xml:space="preserve"> </w:t>
      </w:r>
      <w:r w:rsidR="00A33F75" w:rsidRPr="002E40EA">
        <w:rPr>
          <w:rFonts w:ascii="Palatino Linotype" w:eastAsia="PMingLiU" w:hAnsi="Palatino Linotype" w:cs="Times New Roman"/>
          <w:sz w:val="24"/>
          <w:szCs w:val="24"/>
        </w:rPr>
        <w:t xml:space="preserve">the majority of students are aware that </w:t>
      </w:r>
      <w:r w:rsidR="008F11FD" w:rsidRPr="002E40EA">
        <w:rPr>
          <w:rFonts w:ascii="Palatino Linotype" w:eastAsia="PMingLiU" w:hAnsi="Palatino Linotype" w:cs="Times New Roman"/>
          <w:sz w:val="24"/>
          <w:szCs w:val="24"/>
        </w:rPr>
        <w:t xml:space="preserve">public interest law </w:t>
      </w:r>
      <w:r w:rsidR="00A33F75" w:rsidRPr="002E40EA">
        <w:rPr>
          <w:rFonts w:ascii="Palatino Linotype" w:eastAsia="PMingLiU" w:hAnsi="Palatino Linotype" w:cs="Times New Roman"/>
          <w:sz w:val="24"/>
          <w:szCs w:val="24"/>
        </w:rPr>
        <w:t>aims to help marginalized groups within society (77%),</w:t>
      </w:r>
      <w:r w:rsidR="00972505" w:rsidRPr="002E40EA">
        <w:rPr>
          <w:rFonts w:ascii="Palatino Linotype" w:eastAsia="PMingLiU" w:hAnsi="Palatino Linotype" w:cs="Times New Roman"/>
          <w:sz w:val="24"/>
          <w:szCs w:val="24"/>
        </w:rPr>
        <w:t xml:space="preserve"> though</w:t>
      </w:r>
      <w:r w:rsidR="00A33F75" w:rsidRPr="002E40EA">
        <w:rPr>
          <w:rFonts w:ascii="Palatino Linotype" w:eastAsia="PMingLiU" w:hAnsi="Palatino Linotype" w:cs="Times New Roman"/>
          <w:sz w:val="24"/>
          <w:szCs w:val="24"/>
        </w:rPr>
        <w:t xml:space="preserve"> there is a lack of awareness amongst students as to the practicalities of </w:t>
      </w:r>
      <w:r w:rsidR="008F11FD" w:rsidRPr="002E40EA">
        <w:rPr>
          <w:rFonts w:ascii="Palatino Linotype" w:eastAsia="PMingLiU" w:hAnsi="Palatino Linotype" w:cs="Times New Roman"/>
          <w:sz w:val="24"/>
          <w:szCs w:val="24"/>
        </w:rPr>
        <w:t xml:space="preserve">public interest law </w:t>
      </w:r>
      <w:r w:rsidR="00A33F75" w:rsidRPr="002E40EA">
        <w:rPr>
          <w:rFonts w:ascii="Palatino Linotype" w:eastAsia="PMingLiU" w:hAnsi="Palatino Linotype" w:cs="Times New Roman"/>
          <w:sz w:val="24"/>
          <w:szCs w:val="24"/>
        </w:rPr>
        <w:t>including whether it is not</w:t>
      </w:r>
      <w:r w:rsidR="00C67414" w:rsidRPr="002E40EA">
        <w:rPr>
          <w:rFonts w:ascii="Palatino Linotype" w:eastAsia="PMingLiU" w:hAnsi="Palatino Linotype" w:cs="Times New Roman"/>
          <w:sz w:val="24"/>
          <w:szCs w:val="24"/>
        </w:rPr>
        <w:t>-</w:t>
      </w:r>
      <w:r w:rsidR="00A33F75" w:rsidRPr="002E40EA">
        <w:rPr>
          <w:rFonts w:ascii="Palatino Linotype" w:eastAsia="PMingLiU" w:hAnsi="Palatino Linotype" w:cs="Times New Roman"/>
          <w:sz w:val="24"/>
          <w:szCs w:val="24"/>
        </w:rPr>
        <w:t>for</w:t>
      </w:r>
      <w:r w:rsidR="00C67414" w:rsidRPr="002E40EA">
        <w:rPr>
          <w:rFonts w:ascii="Palatino Linotype" w:eastAsia="PMingLiU" w:hAnsi="Palatino Linotype" w:cs="Times New Roman"/>
          <w:sz w:val="24"/>
          <w:szCs w:val="24"/>
        </w:rPr>
        <w:t>-</w:t>
      </w:r>
      <w:r w:rsidR="00A33F75" w:rsidRPr="002E40EA">
        <w:rPr>
          <w:rFonts w:ascii="Palatino Linotype" w:eastAsia="PMingLiU" w:hAnsi="Palatino Linotype" w:cs="Times New Roman"/>
          <w:sz w:val="24"/>
          <w:szCs w:val="24"/>
        </w:rPr>
        <w:t xml:space="preserve">profit.  60% of students </w:t>
      </w:r>
      <w:r w:rsidR="000A59CA" w:rsidRPr="002E40EA">
        <w:rPr>
          <w:rFonts w:ascii="Palatino Linotype" w:eastAsia="PMingLiU" w:hAnsi="Palatino Linotype" w:cs="Times New Roman"/>
          <w:sz w:val="24"/>
          <w:szCs w:val="24"/>
        </w:rPr>
        <w:t xml:space="preserve">were </w:t>
      </w:r>
      <w:r w:rsidR="00A33F75" w:rsidRPr="002E40EA">
        <w:rPr>
          <w:rFonts w:ascii="Palatino Linotype" w:eastAsia="PMingLiU" w:hAnsi="Palatino Linotype" w:cs="Times New Roman"/>
          <w:sz w:val="24"/>
          <w:szCs w:val="24"/>
        </w:rPr>
        <w:t xml:space="preserve">uncertain as to whether </w:t>
      </w:r>
      <w:r w:rsidR="008F11FD" w:rsidRPr="002E40EA">
        <w:rPr>
          <w:rFonts w:ascii="Palatino Linotype" w:eastAsia="PMingLiU" w:hAnsi="Palatino Linotype" w:cs="Times New Roman"/>
          <w:sz w:val="24"/>
          <w:szCs w:val="24"/>
        </w:rPr>
        <w:t xml:space="preserve">public interest law </w:t>
      </w:r>
      <w:r w:rsidR="00C67414" w:rsidRPr="002E40EA">
        <w:rPr>
          <w:rFonts w:ascii="Palatino Linotype" w:eastAsia="PMingLiU" w:hAnsi="Palatino Linotype" w:cs="Times New Roman"/>
          <w:sz w:val="24"/>
          <w:szCs w:val="24"/>
        </w:rPr>
        <w:t xml:space="preserve">is </w:t>
      </w:r>
      <w:r w:rsidR="00A33F75" w:rsidRPr="002E40EA">
        <w:rPr>
          <w:rFonts w:ascii="Palatino Linotype" w:eastAsia="PMingLiU" w:hAnsi="Palatino Linotype" w:cs="Times New Roman"/>
          <w:sz w:val="24"/>
          <w:szCs w:val="24"/>
        </w:rPr>
        <w:t xml:space="preserve">not-for-profit and 14% of students </w:t>
      </w:r>
      <w:r w:rsidR="00C67414" w:rsidRPr="002E40EA">
        <w:rPr>
          <w:rFonts w:ascii="Palatino Linotype" w:eastAsia="PMingLiU" w:hAnsi="Palatino Linotype" w:cs="Times New Roman"/>
          <w:sz w:val="24"/>
          <w:szCs w:val="24"/>
        </w:rPr>
        <w:t xml:space="preserve">think it is </w:t>
      </w:r>
      <w:r w:rsidR="00A33F75" w:rsidRPr="002E40EA">
        <w:rPr>
          <w:rFonts w:ascii="Palatino Linotype" w:eastAsia="PMingLiU" w:hAnsi="Palatino Linotype" w:cs="Times New Roman"/>
          <w:sz w:val="24"/>
          <w:szCs w:val="24"/>
        </w:rPr>
        <w:t>carried out on</w:t>
      </w:r>
      <w:r w:rsidR="008F11FD" w:rsidRPr="002E40EA">
        <w:rPr>
          <w:rFonts w:ascii="Palatino Linotype" w:eastAsia="PMingLiU" w:hAnsi="Palatino Linotype" w:cs="Times New Roman"/>
          <w:sz w:val="24"/>
          <w:szCs w:val="24"/>
        </w:rPr>
        <w:t xml:space="preserve"> a</w:t>
      </w:r>
      <w:r w:rsidR="00A33F75" w:rsidRPr="002E40EA">
        <w:rPr>
          <w:rFonts w:ascii="Palatino Linotype" w:eastAsia="PMingLiU" w:hAnsi="Palatino Linotype" w:cs="Times New Roman"/>
          <w:sz w:val="24"/>
          <w:szCs w:val="24"/>
        </w:rPr>
        <w:t xml:space="preserve"> for-profit basis. The majority of students ha</w:t>
      </w:r>
      <w:r w:rsidR="00F51A10" w:rsidRPr="002E40EA">
        <w:rPr>
          <w:rFonts w:ascii="Palatino Linotype" w:eastAsia="PMingLiU" w:hAnsi="Palatino Linotype" w:cs="Times New Roman"/>
          <w:sz w:val="24"/>
          <w:szCs w:val="24"/>
        </w:rPr>
        <w:t>ve</w:t>
      </w:r>
      <w:r w:rsidR="00A33F75" w:rsidRPr="002E40EA">
        <w:rPr>
          <w:rFonts w:ascii="Palatino Linotype" w:eastAsia="PMingLiU" w:hAnsi="Palatino Linotype" w:cs="Times New Roman"/>
          <w:sz w:val="24"/>
          <w:szCs w:val="24"/>
        </w:rPr>
        <w:t xml:space="preserve"> undertaken legal internships (88%), </w:t>
      </w:r>
      <w:r w:rsidR="000A59CA" w:rsidRPr="002E40EA">
        <w:rPr>
          <w:rFonts w:ascii="Palatino Linotype" w:eastAsia="PMingLiU" w:hAnsi="Palatino Linotype" w:cs="Times New Roman"/>
          <w:sz w:val="24"/>
          <w:szCs w:val="24"/>
        </w:rPr>
        <w:t xml:space="preserve">and many students </w:t>
      </w:r>
      <w:r w:rsidR="00A33F75" w:rsidRPr="002E40EA">
        <w:rPr>
          <w:rFonts w:ascii="Palatino Linotype" w:eastAsia="PMingLiU" w:hAnsi="Palatino Linotype" w:cs="Times New Roman"/>
          <w:sz w:val="24"/>
          <w:szCs w:val="24"/>
        </w:rPr>
        <w:t>ha</w:t>
      </w:r>
      <w:r w:rsidR="00F51A10" w:rsidRPr="002E40EA">
        <w:rPr>
          <w:rFonts w:ascii="Palatino Linotype" w:eastAsia="PMingLiU" w:hAnsi="Palatino Linotype" w:cs="Times New Roman"/>
          <w:sz w:val="24"/>
          <w:szCs w:val="24"/>
        </w:rPr>
        <w:t>ve</w:t>
      </w:r>
      <w:r w:rsidR="000A59CA" w:rsidRPr="002E40EA">
        <w:rPr>
          <w:rFonts w:ascii="Palatino Linotype" w:eastAsia="PMingLiU" w:hAnsi="Palatino Linotype" w:cs="Times New Roman"/>
          <w:sz w:val="24"/>
          <w:szCs w:val="24"/>
        </w:rPr>
        <w:t xml:space="preserve"> also</w:t>
      </w:r>
      <w:r w:rsidR="00A33F75" w:rsidRPr="002E40EA">
        <w:rPr>
          <w:rFonts w:ascii="Palatino Linotype" w:eastAsia="PMingLiU" w:hAnsi="Palatino Linotype" w:cs="Times New Roman"/>
          <w:sz w:val="24"/>
          <w:szCs w:val="24"/>
        </w:rPr>
        <w:t xml:space="preserve"> </w:t>
      </w:r>
      <w:r w:rsidR="00A33F75" w:rsidRPr="002E40EA">
        <w:rPr>
          <w:rFonts w:ascii="Palatino Linotype" w:eastAsia="PMingLiU" w:hAnsi="Palatino Linotype" w:cs="Times New Roman"/>
          <w:sz w:val="24"/>
          <w:szCs w:val="24"/>
        </w:rPr>
        <w:lastRenderedPageBreak/>
        <w:t xml:space="preserve">undertaken community service programmes (49%) </w:t>
      </w:r>
      <w:r w:rsidR="000A59CA" w:rsidRPr="002E40EA">
        <w:rPr>
          <w:rFonts w:ascii="Palatino Linotype" w:eastAsia="PMingLiU" w:hAnsi="Palatino Linotype" w:cs="Times New Roman"/>
          <w:sz w:val="24"/>
          <w:szCs w:val="24"/>
        </w:rPr>
        <w:t xml:space="preserve">with </w:t>
      </w:r>
      <w:r w:rsidR="00A33F75" w:rsidRPr="002E40EA">
        <w:rPr>
          <w:rFonts w:ascii="Palatino Linotype" w:eastAsia="PMingLiU" w:hAnsi="Palatino Linotype" w:cs="Times New Roman"/>
          <w:sz w:val="24"/>
          <w:szCs w:val="24"/>
        </w:rPr>
        <w:t>a</w:t>
      </w:r>
      <w:r w:rsidR="000A59CA" w:rsidRPr="002E40EA">
        <w:rPr>
          <w:rFonts w:ascii="Palatino Linotype" w:eastAsia="PMingLiU" w:hAnsi="Palatino Linotype" w:cs="Times New Roman"/>
          <w:sz w:val="24"/>
          <w:szCs w:val="24"/>
        </w:rPr>
        <w:t xml:space="preserve"> relatively small percentage having undertaken </w:t>
      </w:r>
      <w:r w:rsidR="00A33F75" w:rsidRPr="002E40EA">
        <w:rPr>
          <w:rFonts w:ascii="Palatino Linotype" w:eastAsia="PMingLiU" w:hAnsi="Palatino Linotype" w:cs="Times New Roman"/>
          <w:sz w:val="24"/>
          <w:szCs w:val="24"/>
        </w:rPr>
        <w:t>overseas social service programmes (14%).</w:t>
      </w:r>
      <w:r w:rsidRPr="002E40EA">
        <w:rPr>
          <w:rFonts w:ascii="Palatino Linotype" w:eastAsia="PMingLiU" w:hAnsi="Palatino Linotype" w:cs="Times New Roman"/>
          <w:sz w:val="24"/>
          <w:szCs w:val="24"/>
        </w:rPr>
        <w:t xml:space="preserve"> </w:t>
      </w:r>
      <w:r w:rsidR="00C67414" w:rsidRPr="002E40EA">
        <w:rPr>
          <w:rFonts w:ascii="Palatino Linotype" w:eastAsia="PMingLiU" w:hAnsi="Palatino Linotype" w:cs="Times New Roman"/>
          <w:sz w:val="24"/>
          <w:szCs w:val="24"/>
        </w:rPr>
        <w:t>Only a minority of students ha</w:t>
      </w:r>
      <w:r w:rsidR="008F11FD" w:rsidRPr="002E40EA">
        <w:rPr>
          <w:rFonts w:ascii="Palatino Linotype" w:eastAsia="PMingLiU" w:hAnsi="Palatino Linotype" w:cs="Times New Roman"/>
          <w:sz w:val="24"/>
          <w:szCs w:val="24"/>
        </w:rPr>
        <w:t>ve</w:t>
      </w:r>
      <w:r w:rsidR="00C67414" w:rsidRPr="002E40EA">
        <w:rPr>
          <w:rFonts w:ascii="Palatino Linotype" w:eastAsia="PMingLiU" w:hAnsi="Palatino Linotype" w:cs="Times New Roman"/>
          <w:sz w:val="24"/>
          <w:szCs w:val="24"/>
        </w:rPr>
        <w:t xml:space="preserve"> participated in any of the Law Faculty’s </w:t>
      </w:r>
      <w:r w:rsidR="0002406C" w:rsidRPr="002E40EA">
        <w:rPr>
          <w:rFonts w:ascii="Palatino Linotype" w:eastAsia="PMingLiU" w:hAnsi="Palatino Linotype" w:cs="Times New Roman"/>
          <w:sz w:val="24"/>
          <w:szCs w:val="24"/>
        </w:rPr>
        <w:t>p</w:t>
      </w:r>
      <w:r w:rsidR="00C67414" w:rsidRPr="002E40EA">
        <w:rPr>
          <w:rFonts w:ascii="Palatino Linotype" w:eastAsia="PMingLiU" w:hAnsi="Palatino Linotype" w:cs="Times New Roman"/>
          <w:sz w:val="24"/>
          <w:szCs w:val="24"/>
        </w:rPr>
        <w:t xml:space="preserve">ublic </w:t>
      </w:r>
      <w:r w:rsidR="0002406C" w:rsidRPr="002E40EA">
        <w:rPr>
          <w:rFonts w:ascii="Palatino Linotype" w:eastAsia="PMingLiU" w:hAnsi="Palatino Linotype" w:cs="Times New Roman"/>
          <w:sz w:val="24"/>
          <w:szCs w:val="24"/>
        </w:rPr>
        <w:t>i</w:t>
      </w:r>
      <w:r w:rsidR="00C67414" w:rsidRPr="002E40EA">
        <w:rPr>
          <w:rFonts w:ascii="Palatino Linotype" w:eastAsia="PMingLiU" w:hAnsi="Palatino Linotype" w:cs="Times New Roman"/>
          <w:sz w:val="24"/>
          <w:szCs w:val="24"/>
        </w:rPr>
        <w:t xml:space="preserve">nterest </w:t>
      </w:r>
      <w:r w:rsidR="0002406C" w:rsidRPr="002E40EA">
        <w:rPr>
          <w:rFonts w:ascii="Palatino Linotype" w:eastAsia="PMingLiU" w:hAnsi="Palatino Linotype" w:cs="Times New Roman"/>
          <w:sz w:val="24"/>
          <w:szCs w:val="24"/>
        </w:rPr>
        <w:t>p</w:t>
      </w:r>
      <w:r w:rsidR="00C67414" w:rsidRPr="002E40EA">
        <w:rPr>
          <w:rFonts w:ascii="Palatino Linotype" w:eastAsia="PMingLiU" w:hAnsi="Palatino Linotype" w:cs="Times New Roman"/>
          <w:sz w:val="24"/>
          <w:szCs w:val="24"/>
        </w:rPr>
        <w:t xml:space="preserve">rogrammes such as the Refugee </w:t>
      </w:r>
      <w:r w:rsidR="00362087" w:rsidRPr="002E40EA">
        <w:rPr>
          <w:rFonts w:ascii="Palatino Linotype" w:eastAsia="PMingLiU" w:hAnsi="Palatino Linotype" w:cs="Times New Roman"/>
          <w:sz w:val="24"/>
          <w:szCs w:val="24"/>
        </w:rPr>
        <w:t xml:space="preserve">Rights Clinic </w:t>
      </w:r>
      <w:r w:rsidR="00C67414" w:rsidRPr="002E40EA">
        <w:rPr>
          <w:rFonts w:ascii="Palatino Linotype" w:eastAsia="PMingLiU" w:hAnsi="Palatino Linotype" w:cs="Times New Roman"/>
          <w:sz w:val="24"/>
          <w:szCs w:val="24"/>
        </w:rPr>
        <w:t xml:space="preserve">(9%) or the Refugee Pro Bono Project (5%). </w:t>
      </w:r>
      <w:r w:rsidRPr="002E40EA">
        <w:rPr>
          <w:rFonts w:ascii="Palatino Linotype" w:eastAsia="PMingLiU" w:hAnsi="Palatino Linotype" w:cs="Times New Roman"/>
          <w:sz w:val="24"/>
          <w:szCs w:val="24"/>
        </w:rPr>
        <w:t xml:space="preserve">These findings suggest that only a limited number of LLB students voluntarily enter public interest law programmes. </w:t>
      </w:r>
    </w:p>
    <w:p w:rsidR="00641E75" w:rsidRPr="002E40EA" w:rsidRDefault="00641E75" w:rsidP="00AB5BBA">
      <w:pPr>
        <w:spacing w:line="480" w:lineRule="auto"/>
        <w:jc w:val="both"/>
        <w:rPr>
          <w:rFonts w:ascii="Palatino Linotype" w:eastAsia="PMingLiU" w:hAnsi="Palatino Linotype" w:cs="Times New Roman"/>
          <w:sz w:val="24"/>
          <w:szCs w:val="24"/>
        </w:rPr>
      </w:pPr>
      <w:r w:rsidRPr="002E40EA">
        <w:rPr>
          <w:rFonts w:ascii="Palatino Linotype" w:eastAsia="PMingLiU" w:hAnsi="Palatino Linotype" w:cs="Times New Roman"/>
          <w:sz w:val="24"/>
          <w:szCs w:val="24"/>
        </w:rPr>
        <w:t xml:space="preserve">While the pedagogical aims and objectives of the ICL course may differ substantially to clinical legal education programmes, the inclusion of empirical research with multiple stakeholders from legal, NGO and policy circles may effectively </w:t>
      </w:r>
      <w:r w:rsidR="005E5C72" w:rsidRPr="002E40EA">
        <w:rPr>
          <w:rFonts w:ascii="Palatino Linotype" w:eastAsia="PMingLiU" w:hAnsi="Palatino Linotype" w:cs="Times New Roman"/>
          <w:sz w:val="24"/>
          <w:szCs w:val="24"/>
        </w:rPr>
        <w:t>sensitize</w:t>
      </w:r>
      <w:r w:rsidRPr="002E40EA">
        <w:rPr>
          <w:rFonts w:ascii="Palatino Linotype" w:eastAsia="PMingLiU" w:hAnsi="Palatino Linotype" w:cs="Times New Roman"/>
          <w:sz w:val="24"/>
          <w:szCs w:val="24"/>
        </w:rPr>
        <w:t xml:space="preserve"> students to the cultural, social and political context in which law operates, and thus heighten students’ awareness of the limitations of the law and lawyering. By exploring social problems experienced by vulnerable groups, students are exposed to different social strata within society. By engaging directly with stakeholders from civil society as well as policymakers and members of the vulnerable groups themselves, students can gain meaningful insight into the practical constraints of the law in providing an effective remedy to such vulnerable groups and the problems which they experience. Our ongoing pedagogical research </w:t>
      </w:r>
      <w:r w:rsidR="004E664E" w:rsidRPr="002E40EA">
        <w:rPr>
          <w:rFonts w:ascii="Palatino Linotype" w:eastAsia="PMingLiU" w:hAnsi="Palatino Linotype" w:cs="Times New Roman"/>
          <w:sz w:val="24"/>
          <w:szCs w:val="24"/>
        </w:rPr>
        <w:t xml:space="preserve">aims to </w:t>
      </w:r>
      <w:r w:rsidRPr="002E40EA">
        <w:rPr>
          <w:rFonts w:ascii="Palatino Linotype" w:eastAsia="PMingLiU" w:hAnsi="Palatino Linotype" w:cs="Times New Roman"/>
          <w:sz w:val="24"/>
          <w:szCs w:val="24"/>
        </w:rPr>
        <w:t xml:space="preserve">give an indication of the impact of ICL over time, if at all, on </w:t>
      </w:r>
      <w:r w:rsidR="005E5C72" w:rsidRPr="002E40EA">
        <w:rPr>
          <w:rFonts w:ascii="Palatino Linotype" w:eastAsia="PMingLiU" w:hAnsi="Palatino Linotype" w:cs="Times New Roman"/>
          <w:sz w:val="24"/>
          <w:szCs w:val="24"/>
        </w:rPr>
        <w:t>students’</w:t>
      </w:r>
      <w:r w:rsidRPr="002E40EA">
        <w:rPr>
          <w:rFonts w:ascii="Palatino Linotype" w:eastAsia="PMingLiU" w:hAnsi="Palatino Linotype" w:cs="Times New Roman"/>
          <w:sz w:val="24"/>
          <w:szCs w:val="24"/>
        </w:rPr>
        <w:t xml:space="preserve"> perceptions of the rule of law, access to justice and public interest law. </w:t>
      </w:r>
    </w:p>
    <w:p w:rsidR="000C6056" w:rsidRPr="00445B48" w:rsidRDefault="00445B48" w:rsidP="00AB5BBA">
      <w:pPr>
        <w:spacing w:line="480" w:lineRule="auto"/>
        <w:jc w:val="both"/>
        <w:outlineLvl w:val="0"/>
        <w:rPr>
          <w:rFonts w:ascii="Palatino Linotype" w:eastAsia="PMingLiU" w:hAnsi="Palatino Linotype" w:cs="Times New Roman"/>
          <w:sz w:val="24"/>
          <w:szCs w:val="24"/>
        </w:rPr>
      </w:pPr>
      <w:r w:rsidRPr="00445B48">
        <w:rPr>
          <w:rFonts w:ascii="Palatino Linotype" w:eastAsia="PMingLiU" w:hAnsi="Palatino Linotype" w:cs="Times New Roman"/>
          <w:sz w:val="24"/>
          <w:szCs w:val="24"/>
        </w:rPr>
        <w:t>CONCLUSION</w:t>
      </w:r>
    </w:p>
    <w:p w:rsidR="00317F10" w:rsidRPr="002E40EA" w:rsidRDefault="007D43EF" w:rsidP="00AB5BBA">
      <w:pPr>
        <w:spacing w:line="480" w:lineRule="auto"/>
        <w:jc w:val="both"/>
        <w:rPr>
          <w:rFonts w:ascii="Palatino Linotype" w:hAnsi="Palatino Linotype" w:cs="Times New Roman"/>
          <w:sz w:val="24"/>
          <w:szCs w:val="24"/>
        </w:rPr>
      </w:pPr>
      <w:r w:rsidRPr="002E40EA">
        <w:rPr>
          <w:rFonts w:ascii="Palatino Linotype" w:hAnsi="Palatino Linotype" w:cs="Times New Roman"/>
          <w:sz w:val="24"/>
          <w:szCs w:val="24"/>
        </w:rPr>
        <w:t xml:space="preserve">Though historically Hong Kong has prospered economically, a myriad of social problems persist which undermine equity and social justice in society.  </w:t>
      </w:r>
      <w:r w:rsidR="008F11FD" w:rsidRPr="002E40EA">
        <w:rPr>
          <w:rFonts w:ascii="Palatino Linotype" w:hAnsi="Palatino Linotype" w:cs="Times New Roman"/>
          <w:sz w:val="24"/>
          <w:szCs w:val="24"/>
        </w:rPr>
        <w:t>T</w:t>
      </w:r>
      <w:r w:rsidRPr="002E40EA">
        <w:rPr>
          <w:rFonts w:ascii="Palatino Linotype" w:hAnsi="Palatino Linotype" w:cs="Times New Roman"/>
          <w:sz w:val="24"/>
          <w:szCs w:val="24"/>
        </w:rPr>
        <w:t xml:space="preserve">he development of public interest law in Hong Kong provides a pedagogical opportunity to cultivate </w:t>
      </w:r>
      <w:r w:rsidR="008F11FD" w:rsidRPr="002E40EA">
        <w:rPr>
          <w:rFonts w:ascii="Palatino Linotype" w:hAnsi="Palatino Linotype" w:cs="Times New Roman"/>
          <w:sz w:val="24"/>
          <w:szCs w:val="24"/>
        </w:rPr>
        <w:t>socially responsible lawyers</w:t>
      </w:r>
      <w:r w:rsidRPr="002E40EA">
        <w:rPr>
          <w:rFonts w:ascii="Palatino Linotype" w:hAnsi="Palatino Linotype" w:cs="Times New Roman"/>
          <w:sz w:val="24"/>
          <w:szCs w:val="24"/>
        </w:rPr>
        <w:t xml:space="preserve"> with the capacity to critically engage with and respond to social problems in society. Law schools within </w:t>
      </w:r>
      <w:r w:rsidRPr="002E40EA">
        <w:rPr>
          <w:rFonts w:ascii="Palatino Linotype" w:hAnsi="Palatino Linotype" w:cs="Times New Roman"/>
          <w:sz w:val="24"/>
          <w:szCs w:val="24"/>
        </w:rPr>
        <w:lastRenderedPageBreak/>
        <w:t xml:space="preserve">Hong Kong have increasingly adopted clinical legal education programmes as a means of fostering public interest lawyers. While pedagogically distinct, socio-legal courses such as ICL may complement efforts to foster public interest lawyers through allowing students to engage in empirical research with multiple stakeholders to unpack the context of law in which social problems are situated and consider the role of the individual, the community and the law’s response. </w:t>
      </w:r>
      <w:r w:rsidR="00355D85" w:rsidRPr="002E40EA">
        <w:rPr>
          <w:rFonts w:ascii="Palatino Linotype" w:hAnsi="Palatino Linotype" w:cs="Times New Roman"/>
          <w:sz w:val="24"/>
          <w:szCs w:val="24"/>
        </w:rPr>
        <w:t xml:space="preserve">This article has demonstrated how pedagogically law schools can contribute meaningfully to the development of law students' sense of social responsibility. </w:t>
      </w:r>
      <w:r w:rsidRPr="002E40EA">
        <w:rPr>
          <w:rFonts w:ascii="Palatino Linotype" w:hAnsi="Palatino Linotype" w:cs="Times New Roman"/>
          <w:sz w:val="24"/>
          <w:szCs w:val="24"/>
        </w:rPr>
        <w:t xml:space="preserve">The ‘impact’ of socio-legal courses may be challenging to measure longitudinally, but potentially such courses allow for a seed of social awareness to be planted, which may bear fruit in the future. </w:t>
      </w:r>
    </w:p>
    <w:p w:rsidR="007D43EF" w:rsidRPr="002E40EA" w:rsidRDefault="007D43EF" w:rsidP="00AB5BBA">
      <w:pPr>
        <w:spacing w:line="480" w:lineRule="auto"/>
        <w:jc w:val="both"/>
        <w:rPr>
          <w:rFonts w:ascii="Palatino Linotype" w:hAnsi="Palatino Linotype" w:cs="Times New Roman"/>
          <w:sz w:val="24"/>
          <w:szCs w:val="24"/>
        </w:rPr>
      </w:pPr>
    </w:p>
    <w:p w:rsidR="00B15F87" w:rsidRPr="002E40EA" w:rsidRDefault="00B15F87" w:rsidP="00AB5BBA">
      <w:pPr>
        <w:spacing w:line="480" w:lineRule="auto"/>
        <w:jc w:val="both"/>
        <w:rPr>
          <w:rFonts w:ascii="Palatino Linotype" w:hAnsi="Palatino Linotype" w:cs="Times New Roman"/>
          <w:sz w:val="24"/>
          <w:szCs w:val="24"/>
        </w:rPr>
      </w:pPr>
    </w:p>
    <w:p w:rsidR="006D7459" w:rsidRPr="002E40EA" w:rsidRDefault="006D7459" w:rsidP="00AB5BBA">
      <w:pPr>
        <w:spacing w:line="480" w:lineRule="auto"/>
        <w:jc w:val="both"/>
        <w:rPr>
          <w:rFonts w:ascii="Palatino Linotype" w:hAnsi="Palatino Linotype" w:cs="Times New Roman"/>
          <w:sz w:val="24"/>
          <w:szCs w:val="24"/>
        </w:rPr>
      </w:pPr>
    </w:p>
    <w:sectPr w:rsidR="006D7459" w:rsidRPr="002E40EA" w:rsidSect="00BF6C0D">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13BBC" w15:done="0"/>
  <w15:commentEx w15:paraId="19E36838" w15:done="0"/>
  <w15:commentEx w15:paraId="45A104AE" w15:done="0"/>
  <w15:commentEx w15:paraId="3052656B" w15:done="0"/>
  <w15:commentEx w15:paraId="6759C01E" w15:done="0"/>
  <w15:commentEx w15:paraId="5836C46A" w15:done="0"/>
  <w15:commentEx w15:paraId="51BF3A16" w15:done="0"/>
  <w15:commentEx w15:paraId="0CAA738E" w15:done="0"/>
  <w15:commentEx w15:paraId="4934D9E2" w15:done="0"/>
  <w15:commentEx w15:paraId="20145071" w15:done="0"/>
  <w15:commentEx w15:paraId="36D3D0EB" w15:done="0"/>
  <w15:commentEx w15:paraId="20840204" w15:done="0"/>
  <w15:commentEx w15:paraId="38988C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33" w:rsidRDefault="00893A33" w:rsidP="00787855">
      <w:pPr>
        <w:spacing w:after="0" w:line="240" w:lineRule="auto"/>
      </w:pPr>
      <w:r>
        <w:separator/>
      </w:r>
    </w:p>
  </w:endnote>
  <w:endnote w:type="continuationSeparator" w:id="0">
    <w:p w:rsidR="00893A33" w:rsidRDefault="00893A33" w:rsidP="0078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NTLawTimesRoman">
    <w:altName w:val="新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39602"/>
      <w:docPartObj>
        <w:docPartGallery w:val="Page Numbers (Bottom of Page)"/>
        <w:docPartUnique/>
      </w:docPartObj>
    </w:sdtPr>
    <w:sdtEndPr>
      <w:rPr>
        <w:noProof/>
      </w:rPr>
    </w:sdtEndPr>
    <w:sdtContent>
      <w:p w:rsidR="00893A33" w:rsidRDefault="006072D6">
        <w:pPr>
          <w:pStyle w:val="Footer"/>
          <w:jc w:val="center"/>
        </w:pPr>
        <w:r>
          <w:fldChar w:fldCharType="begin"/>
        </w:r>
        <w:r>
          <w:instrText xml:space="preserve"> PAGE   \* MERGEFORMAT </w:instrText>
        </w:r>
        <w:r>
          <w:fldChar w:fldCharType="separate"/>
        </w:r>
        <w:r w:rsidR="00445B48">
          <w:rPr>
            <w:noProof/>
          </w:rPr>
          <w:t>36</w:t>
        </w:r>
        <w:r>
          <w:rPr>
            <w:noProof/>
          </w:rPr>
          <w:fldChar w:fldCharType="end"/>
        </w:r>
      </w:p>
    </w:sdtContent>
  </w:sdt>
  <w:p w:rsidR="00893A33" w:rsidRDefault="00893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33" w:rsidRDefault="00893A33" w:rsidP="00787855">
      <w:pPr>
        <w:spacing w:after="0" w:line="240" w:lineRule="auto"/>
      </w:pPr>
      <w:r>
        <w:separator/>
      </w:r>
    </w:p>
  </w:footnote>
  <w:footnote w:type="continuationSeparator" w:id="0">
    <w:p w:rsidR="00893A33" w:rsidRDefault="00893A33" w:rsidP="00787855">
      <w:pPr>
        <w:spacing w:after="0" w:line="240" w:lineRule="auto"/>
      </w:pPr>
      <w:r>
        <w:continuationSeparator/>
      </w:r>
    </w:p>
  </w:footnote>
  <w:footnote w:id="1">
    <w:p w:rsidR="00FA5BEC" w:rsidRPr="00623C0C" w:rsidRDefault="00FA5BEC">
      <w:pPr>
        <w:pStyle w:val="FootnoteText"/>
        <w:rPr>
          <w:rFonts w:ascii="Palatino Linotype" w:hAnsi="Palatino Linotype"/>
        </w:rPr>
      </w:pPr>
      <w:r w:rsidRPr="00623C0C">
        <w:rPr>
          <w:rStyle w:val="FootnoteReference"/>
          <w:rFonts w:ascii="Palatino Linotype" w:hAnsi="Palatino Linotype"/>
        </w:rPr>
        <w:footnoteRef/>
      </w:r>
      <w:r w:rsidRPr="00623C0C">
        <w:rPr>
          <w:rFonts w:ascii="Palatino Linotype" w:hAnsi="Palatino Linotype"/>
        </w:rPr>
        <w:t xml:space="preserve"> Amy Barrow is Assistant Professor in the Faculty of Law at The Chinese University of Hong Kong</w:t>
      </w:r>
      <w:r w:rsidR="00623C0C" w:rsidRPr="00623C0C">
        <w:rPr>
          <w:rFonts w:ascii="Palatino Linotype" w:hAnsi="Palatino Linotype"/>
        </w:rPr>
        <w:t xml:space="preserve">. This article draws on research conducted by Amy Barrow (Principal Investigator) and Joy L. Chia (Co-Investigator) on Fostering Public Interested Lawyers: The Individual, the Community and the Law funded by a Lee Hysan Foundation Research Grant and an Endowment Fund Research Grant awarded by United College, The Chinese University of Hong Kong. The author would like to thank </w:t>
      </w:r>
      <w:proofErr w:type="spellStart"/>
      <w:r w:rsidR="00623C0C" w:rsidRPr="00623C0C">
        <w:rPr>
          <w:rFonts w:ascii="Palatino Linotype" w:hAnsi="Palatino Linotype"/>
        </w:rPr>
        <w:t>Garf</w:t>
      </w:r>
      <w:proofErr w:type="spellEnd"/>
      <w:r w:rsidR="00623C0C" w:rsidRPr="00623C0C">
        <w:rPr>
          <w:rFonts w:ascii="Palatino Linotype" w:hAnsi="Palatino Linotype"/>
        </w:rPr>
        <w:t xml:space="preserve"> Chan and Esther </w:t>
      </w:r>
      <w:proofErr w:type="spellStart"/>
      <w:r w:rsidR="00623C0C" w:rsidRPr="00623C0C">
        <w:rPr>
          <w:rFonts w:ascii="Palatino Linotype" w:hAnsi="Palatino Linotype"/>
        </w:rPr>
        <w:t>Erlings</w:t>
      </w:r>
      <w:proofErr w:type="spellEnd"/>
      <w:r w:rsidR="00623C0C" w:rsidRPr="00623C0C">
        <w:rPr>
          <w:rFonts w:ascii="Palatino Linotype" w:hAnsi="Palatino Linotype"/>
        </w:rPr>
        <w:t xml:space="preserve"> for their invaluable research support during the project.</w:t>
      </w:r>
    </w:p>
  </w:footnote>
  <w:footnote w:id="2">
    <w:p w:rsidR="00893A33" w:rsidRPr="002E40EA" w:rsidRDefault="00893A33" w:rsidP="001C0472">
      <w:pPr>
        <w:pStyle w:val="FootnoteText"/>
        <w:rPr>
          <w:rFonts w:ascii="Palatino Linotype" w:hAnsi="Palatino Linotype" w:cs="Times New Roman"/>
          <w:highlight w:val="yellow"/>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This figure is out of a total population of more than 7 million. 19.6 per cent of the population is classified as poor. </w:t>
      </w:r>
      <w:r w:rsidRPr="002E40EA">
        <w:rPr>
          <w:rFonts w:ascii="Palatino Linotype" w:hAnsi="Palatino Linotype" w:cs="Times New Roman"/>
          <w:i/>
        </w:rPr>
        <w:t xml:space="preserve">See </w:t>
      </w:r>
      <w:r w:rsidRPr="002E40EA">
        <w:rPr>
          <w:rFonts w:ascii="Palatino Linotype" w:hAnsi="Palatino Linotype" w:cs="Times New Roman"/>
        </w:rPr>
        <w:t>1.3 million Hongkongers live in poverty, government says, but offers no</w:t>
      </w:r>
      <w:r w:rsidR="0002406C" w:rsidRPr="002E40EA">
        <w:rPr>
          <w:rFonts w:ascii="Palatino Linotype" w:hAnsi="Palatino Linotype" w:cs="Times New Roman"/>
        </w:rPr>
        <w:t xml:space="preserve"> solution</w:t>
      </w:r>
      <w:r w:rsidRPr="002E40EA">
        <w:rPr>
          <w:rFonts w:ascii="Palatino Linotype" w:hAnsi="Palatino Linotype" w:cs="Times New Roman"/>
        </w:rPr>
        <w:t xml:space="preserve"> </w:t>
      </w:r>
      <w:hyperlink r:id="rId1" w:history="1">
        <w:r w:rsidRPr="002E40EA">
          <w:rPr>
            <w:rStyle w:val="Hyperlink"/>
            <w:rFonts w:ascii="Palatino Linotype" w:hAnsi="Palatino Linotype" w:cs="Times New Roman"/>
          </w:rPr>
          <w:t>http://www.scmp.com/news/hong-kong/article/1319984/hong-kong-draws-poverty-line-13-million-living-below-it</w:t>
        </w:r>
      </w:hyperlink>
      <w:r w:rsidRPr="002E40EA">
        <w:rPr>
          <w:rFonts w:ascii="Palatino Linotype" w:hAnsi="Palatino Linotype" w:cs="Times New Roman"/>
        </w:rPr>
        <w:t xml:space="preserve"> 29 September 2013 (Last Accessed 16 April 2015).</w:t>
      </w:r>
    </w:p>
  </w:footnote>
  <w:footnote w:id="3">
    <w:p w:rsidR="00893A33" w:rsidRPr="002E40EA" w:rsidRDefault="00893A33" w:rsidP="004937C2">
      <w:pPr>
        <w:widowControl w:val="0"/>
        <w:autoSpaceDE w:val="0"/>
        <w:autoSpaceDN w:val="0"/>
        <w:adjustRightInd w:val="0"/>
        <w:spacing w:after="0" w:line="240" w:lineRule="auto"/>
        <w:rPr>
          <w:rFonts w:ascii="Palatino Linotype" w:hAnsi="Palatino Linotype" w:cs="Times New Roman"/>
          <w:bCs/>
          <w:sz w:val="20"/>
          <w:szCs w:val="20"/>
        </w:rPr>
      </w:pPr>
      <w:r w:rsidRPr="002E40EA">
        <w:rPr>
          <w:rStyle w:val="FootnoteReference"/>
          <w:rFonts w:ascii="Palatino Linotype" w:hAnsi="Palatino Linotype" w:cs="Times New Roman"/>
          <w:sz w:val="20"/>
          <w:szCs w:val="20"/>
        </w:rPr>
        <w:footnoteRef/>
      </w:r>
      <w:r w:rsidRPr="002E40EA">
        <w:rPr>
          <w:rFonts w:ascii="Palatino Linotype" w:hAnsi="Palatino Linotype" w:cs="Times New Roman"/>
          <w:sz w:val="20"/>
          <w:szCs w:val="20"/>
        </w:rPr>
        <w:t xml:space="preserve"> </w:t>
      </w:r>
      <w:r w:rsidRPr="002E40EA">
        <w:rPr>
          <w:rFonts w:ascii="Palatino Linotype" w:hAnsi="Palatino Linotype" w:cs="Times New Roman"/>
          <w:bCs/>
          <w:sz w:val="20"/>
          <w:szCs w:val="20"/>
        </w:rPr>
        <w:t>The Basic Law of the Hong Kong Special Administrative Region</w:t>
      </w:r>
    </w:p>
    <w:p w:rsidR="00893A33" w:rsidRPr="002E40EA" w:rsidRDefault="00893A33" w:rsidP="004937C2">
      <w:pPr>
        <w:widowControl w:val="0"/>
        <w:autoSpaceDE w:val="0"/>
        <w:autoSpaceDN w:val="0"/>
        <w:adjustRightInd w:val="0"/>
        <w:spacing w:after="0" w:line="240" w:lineRule="auto"/>
        <w:rPr>
          <w:rFonts w:ascii="Palatino Linotype" w:hAnsi="Palatino Linotype" w:cs="Times New Roman"/>
          <w:b/>
          <w:bCs/>
          <w:sz w:val="20"/>
          <w:szCs w:val="20"/>
        </w:rPr>
      </w:pPr>
      <w:r w:rsidRPr="002E40EA">
        <w:rPr>
          <w:rFonts w:ascii="Palatino Linotype" w:hAnsi="Palatino Linotype" w:cs="Times New Roman"/>
          <w:bCs/>
          <w:sz w:val="20"/>
          <w:szCs w:val="20"/>
        </w:rPr>
        <w:t xml:space="preserve">of the People's Republic of China </w:t>
      </w:r>
      <w:r w:rsidRPr="002E40EA">
        <w:rPr>
          <w:rFonts w:ascii="Palatino Linotype" w:hAnsi="Palatino Linotype" w:cs="Times New Roman"/>
          <w:sz w:val="20"/>
          <w:szCs w:val="20"/>
        </w:rPr>
        <w:t>(Adopted at the Third Session of the Seventh</w:t>
      </w:r>
      <w:r w:rsidRPr="002E40EA">
        <w:rPr>
          <w:rFonts w:ascii="Palatino Linotype" w:hAnsi="Palatino Linotype" w:cs="Times New Roman"/>
          <w:b/>
          <w:bCs/>
          <w:sz w:val="20"/>
          <w:szCs w:val="20"/>
        </w:rPr>
        <w:t xml:space="preserve"> </w:t>
      </w:r>
      <w:r w:rsidRPr="002E40EA">
        <w:rPr>
          <w:rFonts w:ascii="Palatino Linotype" w:hAnsi="Palatino Linotype" w:cs="Times New Roman"/>
          <w:sz w:val="20"/>
          <w:szCs w:val="20"/>
        </w:rPr>
        <w:t>National People's Congress on 4 April 1990</w:t>
      </w:r>
      <w:r w:rsidRPr="002E40EA">
        <w:rPr>
          <w:rFonts w:ascii="Palatino Linotype" w:hAnsi="Palatino Linotype" w:cs="Times New Roman"/>
          <w:b/>
          <w:bCs/>
          <w:sz w:val="20"/>
          <w:szCs w:val="20"/>
        </w:rPr>
        <w:t xml:space="preserve"> </w:t>
      </w:r>
      <w:r w:rsidRPr="002E40EA">
        <w:rPr>
          <w:rFonts w:ascii="Palatino Linotype" w:hAnsi="Palatino Linotype" w:cs="Times New Roman"/>
          <w:sz w:val="20"/>
          <w:szCs w:val="20"/>
        </w:rPr>
        <w:t>Promulgated by Order No. 26 of the President of</w:t>
      </w:r>
      <w:r w:rsidRPr="002E40EA">
        <w:rPr>
          <w:rFonts w:ascii="Palatino Linotype" w:hAnsi="Palatino Linotype" w:cs="Times New Roman"/>
          <w:b/>
          <w:bCs/>
          <w:sz w:val="20"/>
          <w:szCs w:val="20"/>
        </w:rPr>
        <w:t xml:space="preserve"> </w:t>
      </w:r>
      <w:r w:rsidRPr="002E40EA">
        <w:rPr>
          <w:rFonts w:ascii="Palatino Linotype" w:hAnsi="Palatino Linotype" w:cs="Times New Roman"/>
          <w:sz w:val="20"/>
          <w:szCs w:val="20"/>
        </w:rPr>
        <w:t xml:space="preserve">the People's Republic of China on 4 April 1990 Effective as of 1 July 1997). </w:t>
      </w:r>
      <w:r w:rsidRPr="002E40EA">
        <w:rPr>
          <w:rFonts w:ascii="Palatino Linotype" w:hAnsi="Palatino Linotype" w:cs="Times New Roman"/>
          <w:i/>
          <w:sz w:val="20"/>
          <w:szCs w:val="20"/>
        </w:rPr>
        <w:t xml:space="preserve">See </w:t>
      </w:r>
      <w:r w:rsidRPr="002E40EA">
        <w:rPr>
          <w:rFonts w:ascii="Palatino Linotype" w:hAnsi="Palatino Linotype" w:cs="Times New Roman"/>
          <w:sz w:val="20"/>
          <w:szCs w:val="20"/>
        </w:rPr>
        <w:t>www.basiclaw.gov.hk</w:t>
      </w:r>
    </w:p>
  </w:footnote>
  <w:footnote w:id="4">
    <w:p w:rsidR="00893A33" w:rsidRPr="002E40EA" w:rsidRDefault="00893A33" w:rsidP="00E56E02">
      <w:pPr>
        <w:spacing w:line="240" w:lineRule="auto"/>
        <w:jc w:val="both"/>
        <w:rPr>
          <w:rFonts w:ascii="Palatino Linotype" w:hAnsi="Palatino Linotype" w:cs="Times New Roman"/>
        </w:rPr>
      </w:pPr>
      <w:r w:rsidRPr="002E40EA">
        <w:rPr>
          <w:rStyle w:val="FootnoteReference"/>
          <w:rFonts w:ascii="Palatino Linotype" w:hAnsi="Palatino Linotype" w:cs="Times New Roman"/>
          <w:sz w:val="20"/>
          <w:szCs w:val="20"/>
        </w:rPr>
        <w:footnoteRef/>
      </w:r>
      <w:r w:rsidRPr="002E40EA">
        <w:rPr>
          <w:rFonts w:ascii="Palatino Linotype" w:hAnsi="Palatino Linotype" w:cs="Times New Roman"/>
          <w:i/>
          <w:sz w:val="20"/>
          <w:szCs w:val="20"/>
        </w:rPr>
        <w:t xml:space="preserve"> Ibid</w:t>
      </w:r>
      <w:r w:rsidRPr="002E40EA">
        <w:rPr>
          <w:rFonts w:ascii="Palatino Linotype" w:hAnsi="Palatino Linotype" w:cs="Times New Roman"/>
          <w:sz w:val="20"/>
          <w:szCs w:val="20"/>
        </w:rPr>
        <w:t xml:space="preserve"> at Article 5. There are a number of notable exclusions to HKSAR’s autonomy, principally matters of national security, diplomacy and international affairs, which fall under the power of the Central People’s Government of the PRC. </w:t>
      </w:r>
    </w:p>
  </w:footnote>
  <w:footnote w:id="5">
    <w:p w:rsidR="00893A33" w:rsidRPr="002E40EA" w:rsidRDefault="00893A33" w:rsidP="00C5684D">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Article 45 of the Basic Law specifies that </w:t>
      </w:r>
      <w:r w:rsidRPr="002E40EA">
        <w:rPr>
          <w:rFonts w:ascii="Palatino Linotype" w:hAnsi="Palatino Linotype" w:cs="Times New Roman"/>
          <w:color w:val="000000"/>
          <w:shd w:val="clear" w:color="auto" w:fill="FFFFFF"/>
        </w:rPr>
        <w:t>The Chief Executive of the Hong Kong Special Administrative Region shall be selected by election or through consultations held locally and be appointed by the Central People's Government.</w:t>
      </w:r>
      <w:r w:rsidRPr="002E40EA">
        <w:rPr>
          <w:rStyle w:val="apple-converted-space"/>
          <w:rFonts w:ascii="Palatino Linotype" w:hAnsi="Palatino Linotype" w:cs="Times New Roman"/>
          <w:color w:val="000000"/>
          <w:shd w:val="clear" w:color="auto" w:fill="FFFFFF"/>
        </w:rPr>
        <w:t> </w:t>
      </w:r>
      <w:r w:rsidRPr="002E40EA">
        <w:rPr>
          <w:rFonts w:ascii="Palatino Linotype" w:hAnsi="Palatino Linotype" w:cs="Times New Roman"/>
          <w:color w:val="000000"/>
          <w:shd w:val="clear" w:color="auto" w:fill="FFFFFF"/>
        </w:rPr>
        <w:t>The method for selecting the Chief Executive shall be specified in the light of the actual situation in the Hong Kong Special Administrative Region and in accordance with the principle of gradual and orderly progress. The ultimate aim is the selection of the Chief Executive by universal suffrage upon nomination by a broadly representative nominating committee in accordance with democratic procedures.</w:t>
      </w:r>
      <w:r w:rsidRPr="002E40EA">
        <w:rPr>
          <w:rStyle w:val="apple-converted-space"/>
          <w:rFonts w:ascii="Palatino Linotype" w:hAnsi="Palatino Linotype" w:cs="Times New Roman"/>
          <w:color w:val="000000"/>
          <w:shd w:val="clear" w:color="auto" w:fill="FFFFFF"/>
        </w:rPr>
        <w:t> </w:t>
      </w:r>
      <w:r w:rsidRPr="002E40EA">
        <w:rPr>
          <w:rFonts w:ascii="Palatino Linotype" w:hAnsi="Palatino Linotype" w:cs="Times New Roman"/>
          <w:color w:val="000000"/>
          <w:shd w:val="clear" w:color="auto" w:fill="FFFFFF"/>
        </w:rPr>
        <w:t>The specific method for selecting the Chief Executive is prescribed in Annex I: "Method for the Selection of the Chief Executive of the Hong Kong Special Administrative Region".</w:t>
      </w:r>
      <w:r w:rsidRPr="002E40EA">
        <w:rPr>
          <w:rStyle w:val="apple-converted-space"/>
          <w:rFonts w:ascii="Palatino Linotype" w:hAnsi="Palatino Linotype" w:cs="Times New Roman"/>
          <w:color w:val="000000"/>
          <w:shd w:val="clear" w:color="auto" w:fill="FFFFFF"/>
        </w:rPr>
        <w:t> </w:t>
      </w:r>
    </w:p>
  </w:footnote>
  <w:footnote w:id="6">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Following the defeat of China’s Qing Dynasty government in the First Opium War of 1842, Hong Kong Island was ceded to the British, followed shortly after by Kowloon. The New Territories was leased to the British for a period of 99 years from 1898 to 1997. British Colonial rule was briefly interrupted during the Japanese occupation of 1941-1945. Under British rule Hong Kong evolved into a centre for international trade. The population of Hong Kong rapidly expanded, with the arrival of large numbers of refugees from China in the early 20</w:t>
      </w:r>
      <w:r w:rsidRPr="002E40EA">
        <w:rPr>
          <w:rFonts w:ascii="Palatino Linotype" w:hAnsi="Palatino Linotype" w:cs="Times New Roman"/>
          <w:vertAlign w:val="superscript"/>
        </w:rPr>
        <w:t>th</w:t>
      </w:r>
      <w:r w:rsidRPr="002E40EA">
        <w:rPr>
          <w:rFonts w:ascii="Palatino Linotype" w:hAnsi="Palatino Linotype" w:cs="Times New Roman"/>
        </w:rPr>
        <w:t xml:space="preserve"> century, particularly during the Cultural Revolution in China. Though Hong Kong flourished economically, the British Colonial Government faced considerable dissent from Chinese Nationalists as well as other opposition groups. In 1967, for example, Hong Kong experienced a series of riots triggered by labour disputes. Leftist sympathisers rioted against the then Colonial Government. According to official statistics 51 persons were killed and 832 people were injured. By the end of 1967, 1,936 people had been convicted for their participation in the riots. 2012 marked the 45</w:t>
      </w:r>
      <w:r w:rsidRPr="002E40EA">
        <w:rPr>
          <w:rFonts w:ascii="Palatino Linotype" w:hAnsi="Palatino Linotype" w:cs="Times New Roman"/>
          <w:vertAlign w:val="superscript"/>
        </w:rPr>
        <w:t>th</w:t>
      </w:r>
      <w:r w:rsidRPr="002E40EA">
        <w:rPr>
          <w:rFonts w:ascii="Palatino Linotype" w:hAnsi="Palatino Linotype" w:cs="Times New Roman"/>
        </w:rPr>
        <w:t xml:space="preserve"> anniversary of the ’67 riots. See </w:t>
      </w:r>
      <w:r w:rsidRPr="002E40EA">
        <w:rPr>
          <w:rFonts w:ascii="Palatino Linotype" w:hAnsi="Palatino Linotype" w:cs="Times New Roman"/>
          <w:i/>
        </w:rPr>
        <w:t>Old leftists pay respects to workers killed in ’67 riots</w:t>
      </w:r>
      <w:r w:rsidRPr="002E40EA">
        <w:rPr>
          <w:rFonts w:ascii="Palatino Linotype" w:hAnsi="Palatino Linotype" w:cs="Times New Roman"/>
        </w:rPr>
        <w:t xml:space="preserve"> South China Morning Post, 7 May 2012.</w:t>
      </w:r>
    </w:p>
  </w:footnote>
  <w:footnote w:id="7">
    <w:p w:rsidR="00893A33" w:rsidRPr="002E40EA" w:rsidRDefault="00893A33" w:rsidP="00BC7617">
      <w:pPr>
        <w:autoSpaceDE w:val="0"/>
        <w:autoSpaceDN w:val="0"/>
        <w:adjustRightInd w:val="0"/>
        <w:spacing w:after="0" w:line="240" w:lineRule="auto"/>
        <w:rPr>
          <w:rFonts w:ascii="Palatino Linotype" w:hAnsi="Palatino Linotype" w:cs="Times New Roman"/>
          <w:sz w:val="20"/>
          <w:szCs w:val="20"/>
          <w:highlight w:val="yellow"/>
        </w:rPr>
      </w:pPr>
      <w:r w:rsidRPr="002E40EA">
        <w:rPr>
          <w:rStyle w:val="FootnoteReference"/>
          <w:rFonts w:ascii="Palatino Linotype" w:hAnsi="Palatino Linotype" w:cs="Times New Roman"/>
          <w:sz w:val="20"/>
          <w:szCs w:val="20"/>
        </w:rPr>
        <w:footnoteRef/>
      </w:r>
      <w:r w:rsidRPr="002E40EA">
        <w:rPr>
          <w:rFonts w:ascii="Palatino Linotype" w:hAnsi="Palatino Linotype" w:cs="Times New Roman"/>
          <w:sz w:val="20"/>
          <w:szCs w:val="20"/>
        </w:rPr>
        <w:t xml:space="preserve"> Joint Declaration of the Government of the United Kingdom and Northern Ireland and the Government of the People’s Republic of China, Cap. 2301, 19 December 1984. </w:t>
      </w:r>
    </w:p>
  </w:footnote>
  <w:footnote w:id="8">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Hong Kong Basic Law Article 5 states that</w:t>
      </w:r>
      <w:r w:rsidRPr="002E40EA">
        <w:rPr>
          <w:rFonts w:ascii="Palatino Linotype" w:hAnsi="Palatino Linotype" w:cs="Times New Roman"/>
          <w:color w:val="000000"/>
        </w:rPr>
        <w:t xml:space="preserve"> ‘The socialist system and policies shall not be practised in the Hong Kong Special Administrative Region, and the previous capitalist system and way of life shall remain unchanged for 50 years.’</w:t>
      </w:r>
    </w:p>
  </w:footnote>
  <w:footnote w:id="9">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Chen, Albert H.Y. </w:t>
      </w:r>
      <w:r w:rsidRPr="002E40EA">
        <w:rPr>
          <w:rFonts w:ascii="Palatino Linotype" w:hAnsi="Palatino Linotype" w:cs="Times New Roman"/>
          <w:shd w:val="clear" w:color="auto" w:fill="FFFFFF"/>
        </w:rPr>
        <w:t>"The Rule of Law under 'One Country, Two Systems': The Case of Hong Kong 1997-2010" (2011) 6:1</w:t>
      </w:r>
      <w:r w:rsidRPr="002E40EA">
        <w:rPr>
          <w:rStyle w:val="apple-converted-space"/>
          <w:rFonts w:ascii="Palatino Linotype" w:hAnsi="Palatino Linotype" w:cs="Times New Roman"/>
          <w:shd w:val="clear" w:color="auto" w:fill="FFFFFF"/>
        </w:rPr>
        <w:t> </w:t>
      </w:r>
      <w:r w:rsidRPr="002E40EA">
        <w:rPr>
          <w:rFonts w:ascii="Palatino Linotype" w:hAnsi="Palatino Linotype" w:cs="Times New Roman"/>
          <w:i/>
          <w:shd w:val="clear" w:color="auto" w:fill="FFFFFF"/>
        </w:rPr>
        <w:t>National</w:t>
      </w:r>
      <w:r w:rsidRPr="002E40EA">
        <w:rPr>
          <w:rStyle w:val="apple-converted-space"/>
          <w:rFonts w:ascii="Palatino Linotype" w:hAnsi="Palatino Linotype" w:cs="Times New Roman"/>
          <w:i/>
          <w:shd w:val="clear" w:color="auto" w:fill="FFFFFF"/>
        </w:rPr>
        <w:t> </w:t>
      </w:r>
      <w:r w:rsidRPr="002E40EA">
        <w:rPr>
          <w:rFonts w:ascii="Palatino Linotype" w:hAnsi="Palatino Linotype" w:cs="Times New Roman"/>
          <w:i/>
          <w:shd w:val="clear" w:color="auto" w:fill="FFFFFF"/>
        </w:rPr>
        <w:t>Taiwan University</w:t>
      </w:r>
      <w:r w:rsidRPr="002E40EA">
        <w:rPr>
          <w:rStyle w:val="apple-converted-space"/>
          <w:rFonts w:ascii="Palatino Linotype" w:hAnsi="Palatino Linotype" w:cs="Times New Roman"/>
          <w:i/>
          <w:shd w:val="clear" w:color="auto" w:fill="FFFFFF"/>
        </w:rPr>
        <w:t> </w:t>
      </w:r>
      <w:r w:rsidRPr="002E40EA">
        <w:rPr>
          <w:rFonts w:ascii="Palatino Linotype" w:hAnsi="Palatino Linotype" w:cs="Times New Roman"/>
          <w:i/>
          <w:shd w:val="clear" w:color="auto" w:fill="FFFFFF"/>
        </w:rPr>
        <w:t>Law Review</w:t>
      </w:r>
      <w:r w:rsidRPr="002E40EA">
        <w:rPr>
          <w:rStyle w:val="apple-converted-space"/>
          <w:rFonts w:ascii="Palatino Linotype" w:hAnsi="Palatino Linotype" w:cs="Times New Roman"/>
          <w:shd w:val="clear" w:color="auto" w:fill="FFFFFF"/>
        </w:rPr>
        <w:t> </w:t>
      </w:r>
      <w:r w:rsidRPr="002E40EA">
        <w:rPr>
          <w:rFonts w:ascii="Palatino Linotype" w:hAnsi="Palatino Linotype" w:cs="Times New Roman"/>
          <w:shd w:val="clear" w:color="auto" w:fill="FFFFFF"/>
        </w:rPr>
        <w:t>269-299.</w:t>
      </w:r>
    </w:p>
  </w:footnote>
  <w:footnote w:id="10">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The British Colonial Government failed to extend human rights protections to Hong Kong at an earlier stage, even though some treaty provisions were already applicable in the UK context.</w:t>
      </w:r>
    </w:p>
  </w:footnote>
  <w:footnote w:id="11">
    <w:p w:rsidR="00893A33" w:rsidRPr="002E40EA" w:rsidRDefault="00893A33" w:rsidP="00BC7617">
      <w:pPr>
        <w:pStyle w:val="FootnoteText"/>
        <w:rPr>
          <w:rFonts w:ascii="Palatino Linotype" w:hAnsi="Palatino Linotype" w:cs="Times New Roman"/>
          <w:highlight w:val="yellow"/>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International Covenant on Civil and Political Rights, 16 December 1966, 999 UNTS 171.</w:t>
      </w:r>
    </w:p>
  </w:footnote>
  <w:footnote w:id="12">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International Covenant on Economic, Social and Cultural Rights, 16 December 1966, </w:t>
      </w:r>
      <w:r w:rsidRPr="002E40EA">
        <w:rPr>
          <w:rFonts w:ascii="Palatino Linotype" w:hAnsi="Palatino Linotype" w:cs="Times New Roman"/>
          <w:color w:val="000000"/>
        </w:rPr>
        <w:t>993 UNTS 3.</w:t>
      </w:r>
    </w:p>
  </w:footnote>
  <w:footnote w:id="13">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Hong Kong Bill of Rights Ordinance (BORO) Cap. 383, 1991, Article 1.</w:t>
      </w:r>
    </w:p>
  </w:footnote>
  <w:footnote w:id="14">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Beijing Declaration and Platform for Action (BPFA)</w:t>
      </w:r>
      <w:r w:rsidR="001B70B9" w:rsidRPr="002E40EA">
        <w:rPr>
          <w:rFonts w:ascii="Palatino Linotype" w:hAnsi="Palatino Linotype" w:cs="Times New Roman"/>
        </w:rPr>
        <w:t>.</w:t>
      </w:r>
    </w:p>
  </w:footnote>
  <w:footnote w:id="15">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Sex Discrimination Ordinance (SDO) Cap. 480, 199</w:t>
      </w:r>
      <w:r w:rsidR="00D260B8" w:rsidRPr="002E40EA">
        <w:rPr>
          <w:rFonts w:ascii="Palatino Linotype" w:hAnsi="Palatino Linotype" w:cs="Times New Roman"/>
        </w:rPr>
        <w:t>5</w:t>
      </w:r>
      <w:r w:rsidRPr="002E40EA">
        <w:rPr>
          <w:rFonts w:ascii="Palatino Linotype" w:hAnsi="Palatino Linotype" w:cs="Times New Roman"/>
        </w:rPr>
        <w:t>.</w:t>
      </w:r>
    </w:p>
  </w:footnote>
  <w:footnote w:id="16">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Disability Discrimination Ordinance (DDO) Cap. 487, 199</w:t>
      </w:r>
      <w:r w:rsidR="00D260B8" w:rsidRPr="002E40EA">
        <w:rPr>
          <w:rFonts w:ascii="Palatino Linotype" w:hAnsi="Palatino Linotype" w:cs="Times New Roman"/>
        </w:rPr>
        <w:t>5</w:t>
      </w:r>
      <w:r w:rsidRPr="002E40EA">
        <w:rPr>
          <w:rFonts w:ascii="Palatino Linotype" w:hAnsi="Palatino Linotype" w:cs="Times New Roman"/>
        </w:rPr>
        <w:t>.</w:t>
      </w:r>
    </w:p>
  </w:footnote>
  <w:footnote w:id="17">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Family Status Discrimination Ordinance (FSDO) Cap. 527, 1997.</w:t>
      </w:r>
    </w:p>
  </w:footnote>
  <w:footnote w:id="18">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Race Discrimination Ordinance (RDO) Cap. 602, 2008.</w:t>
      </w:r>
    </w:p>
  </w:footnote>
  <w:footnote w:id="19">
    <w:p w:rsidR="00893A33" w:rsidRPr="002E40EA" w:rsidRDefault="00893A33">
      <w:pPr>
        <w:pStyle w:val="FootnoteText"/>
        <w:rPr>
          <w:rFonts w:ascii="Palatino Linotype" w:hAnsi="Palatino Linotype"/>
          <w:lang w:val="en-GB"/>
        </w:rPr>
      </w:pPr>
      <w:r w:rsidRPr="002E40EA">
        <w:rPr>
          <w:rStyle w:val="FootnoteReference"/>
          <w:rFonts w:ascii="Palatino Linotype" w:hAnsi="Palatino Linotype"/>
        </w:rPr>
        <w:footnoteRef/>
      </w:r>
      <w:r w:rsidRPr="002E40EA">
        <w:rPr>
          <w:rFonts w:ascii="Palatino Linotype" w:hAnsi="Palatino Linotype"/>
        </w:rPr>
        <w:t xml:space="preserve"> </w:t>
      </w:r>
      <w:r w:rsidRPr="002E40EA">
        <w:rPr>
          <w:rFonts w:ascii="Palatino Linotype" w:hAnsi="Palatino Linotype" w:cs="Times New Roman"/>
        </w:rPr>
        <w:t>Additionally</w:t>
      </w:r>
      <w:r w:rsidR="001B70B9" w:rsidRPr="002E40EA">
        <w:rPr>
          <w:rFonts w:ascii="Palatino Linotype" w:hAnsi="Palatino Linotype" w:cs="Times New Roman"/>
        </w:rPr>
        <w:t>, a</w:t>
      </w:r>
      <w:r w:rsidRPr="002E40EA">
        <w:rPr>
          <w:rFonts w:ascii="Palatino Linotype" w:hAnsi="Palatino Linotype" w:cs="Times New Roman"/>
        </w:rPr>
        <w:t xml:space="preserve"> number of institutional mechanisms potentially help to support the advancement of equal opportunities, principally, the Equal Opportunities Commission (EOC), a statutory body charged with advancing equality and eliminating discrimination. The EOC has no powers of adjudication and its role is limited to those powers and functions prescribed by s. 64 of the SDO S. 64 of the Sex Discrimination Ordinance 1(d) for example states that where any unlawful action under the Ordinance has been determined, the Commission should effect a settlement of the matter by conciliation.</w:t>
      </w:r>
    </w:p>
  </w:footnote>
  <w:footnote w:id="20">
    <w:p w:rsidR="00893A33" w:rsidRPr="002E40EA" w:rsidRDefault="00893A33">
      <w:pPr>
        <w:pStyle w:val="FootnoteText"/>
        <w:rPr>
          <w:rFonts w:ascii="Palatino Linotype" w:hAnsi="Palatino Linotype" w:cs="Times New Roman"/>
          <w:lang w:val="en-GB"/>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r w:rsidR="00894CFA" w:rsidRPr="002E40EA">
        <w:rPr>
          <w:rFonts w:ascii="Palatino Linotype" w:hAnsi="Palatino Linotype" w:cs="Times New Roman"/>
        </w:rPr>
        <w:t xml:space="preserve">Tam, Waikeng </w:t>
      </w:r>
      <w:r w:rsidR="00894CFA" w:rsidRPr="002E40EA">
        <w:rPr>
          <w:rFonts w:ascii="Palatino Linotype" w:hAnsi="Palatino Linotype" w:cs="Times New Roman"/>
          <w:lang w:val="en-GB"/>
        </w:rPr>
        <w:t xml:space="preserve">‘Political Transition and the Rise of Cause Lawyering: The Case of Hong Kong’ </w:t>
      </w:r>
      <w:r w:rsidR="00894CFA" w:rsidRPr="002E40EA">
        <w:rPr>
          <w:rFonts w:ascii="Palatino Linotype" w:hAnsi="Palatino Linotype" w:cs="Times New Roman"/>
          <w:i/>
          <w:lang w:val="en-GB"/>
        </w:rPr>
        <w:t xml:space="preserve">Law &amp; Social Inquiry </w:t>
      </w:r>
      <w:r w:rsidR="00894CFA" w:rsidRPr="002E40EA">
        <w:rPr>
          <w:rFonts w:ascii="Palatino Linotype" w:hAnsi="Palatino Linotype" w:cs="Times New Roman"/>
          <w:lang w:val="en-GB"/>
        </w:rPr>
        <w:t>Vol. 35, Issue 3 at 671.</w:t>
      </w:r>
    </w:p>
  </w:footnote>
  <w:footnote w:id="21">
    <w:p w:rsidR="00893A33" w:rsidRPr="002E40EA" w:rsidRDefault="00893A33" w:rsidP="002321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William TC Roy Leung v Secretary for Justice </w:t>
      </w:r>
      <w:r w:rsidRPr="002E40EA">
        <w:rPr>
          <w:rFonts w:ascii="Palatino Linotype" w:hAnsi="Palatino Linotype" w:cs="Times New Roman"/>
          <w:color w:val="000000"/>
        </w:rPr>
        <w:t>[2006] 4 HKLRD 211 (CA)</w:t>
      </w:r>
      <w:r w:rsidR="001B70B9" w:rsidRPr="002E40EA">
        <w:rPr>
          <w:rFonts w:ascii="Palatino Linotype" w:hAnsi="Palatino Linotype" w:cs="Times New Roman"/>
          <w:color w:val="000000"/>
        </w:rPr>
        <w:t>.</w:t>
      </w:r>
    </w:p>
  </w:footnote>
  <w:footnote w:id="22">
    <w:p w:rsidR="00893A33" w:rsidRPr="002E40EA" w:rsidRDefault="00893A33" w:rsidP="002321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ins w:id="0" w:author="Elaine Hall" w:date="2015-11-27T13:00:00Z">
        <w:r w:rsidR="002E40EA" w:rsidRPr="002E40EA">
          <w:rPr>
            <w:rFonts w:ascii="Palatino Linotype" w:hAnsi="Palatino Linotype" w:cs="Times New Roman"/>
          </w:rPr>
          <w:t xml:space="preserve">Crimes Ordinance Cap. </w:t>
        </w:r>
        <w:proofErr w:type="gramStart"/>
        <w:r w:rsidR="002E40EA" w:rsidRPr="002E40EA">
          <w:rPr>
            <w:rFonts w:ascii="Palatino Linotype" w:hAnsi="Palatino Linotype" w:cs="Times New Roman"/>
          </w:rPr>
          <w:t>200, 1972.</w:t>
        </w:r>
        <w:proofErr w:type="gramEnd"/>
        <w:r w:rsidR="002E40EA" w:rsidRPr="002E40EA">
          <w:rPr>
            <w:rFonts w:ascii="Palatino Linotype" w:hAnsi="Palatino Linotype" w:cs="Times New Roman"/>
          </w:rPr>
          <w:t xml:space="preserve"> The applicant specifically challenged provisions under s.118C, H and J, which were added to the Crimes Ordinance in 1991.</w:t>
        </w:r>
      </w:ins>
    </w:p>
  </w:footnote>
  <w:footnote w:id="23">
    <w:p w:rsidR="00893A33" w:rsidRPr="002E40EA" w:rsidRDefault="00893A33" w:rsidP="002321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Holning Lau, who has significant expertise on gender, sexuality and the law in Hong </w:t>
      </w:r>
      <w:proofErr w:type="gramStart"/>
      <w:r w:rsidRPr="002E40EA">
        <w:rPr>
          <w:rFonts w:ascii="Palatino Linotype" w:hAnsi="Palatino Linotype" w:cs="Times New Roman"/>
        </w:rPr>
        <w:t>Kong</w:t>
      </w:r>
      <w:proofErr w:type="gramEnd"/>
      <w:r w:rsidRPr="002E40EA">
        <w:rPr>
          <w:rFonts w:ascii="Palatino Linotype" w:hAnsi="Palatino Linotype" w:cs="Times New Roman"/>
        </w:rPr>
        <w:t xml:space="preserve"> suggests that there are limitations in the Court of Final Appeal’s reasoning, which focused on penetrative sex thus oversimplifying expressions of human sexuality between same-sex couples.</w:t>
      </w:r>
      <w:r w:rsidRPr="002E40EA">
        <w:rPr>
          <w:rFonts w:ascii="Palatino Linotype" w:hAnsi="Palatino Linotype" w:cs="Times New Roman"/>
          <w:i/>
        </w:rPr>
        <w:t xml:space="preserve"> See</w:t>
      </w:r>
      <w:r w:rsidRPr="002E40EA">
        <w:rPr>
          <w:rFonts w:ascii="Palatino Linotype" w:hAnsi="Palatino Linotype" w:cs="Times New Roman"/>
        </w:rPr>
        <w:t xml:space="preserve"> Lau, Holning ‘Sexual Orientation and Gender Identity: American Law in Light of East Asian Developments’ </w:t>
      </w:r>
      <w:r w:rsidRPr="002E40EA">
        <w:rPr>
          <w:rStyle w:val="st1"/>
          <w:rFonts w:ascii="Palatino Linotype" w:hAnsi="Palatino Linotype" w:cs="Times New Roman"/>
          <w:i/>
          <w:lang w:val="en-HK"/>
        </w:rPr>
        <w:t>Harvard Journal of Law &amp; Gender</w:t>
      </w:r>
      <w:r w:rsidRPr="002E40EA">
        <w:rPr>
          <w:rStyle w:val="st1"/>
          <w:rFonts w:ascii="Palatino Linotype" w:hAnsi="Palatino Linotype" w:cs="Times New Roman"/>
          <w:lang w:val="en-HK"/>
        </w:rPr>
        <w:t xml:space="preserve"> 31, 67, 2008 at p.85.</w:t>
      </w:r>
    </w:p>
  </w:footnote>
  <w:footnote w:id="24">
    <w:p w:rsidR="00893A33" w:rsidRPr="002E40EA" w:rsidRDefault="00893A33" w:rsidP="002321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Leung TC William Roy v Secretary for Justice [2006] 4 HKLRD 211 (CA), at para. 48.</w:t>
      </w:r>
    </w:p>
  </w:footnote>
  <w:footnote w:id="25">
    <w:p w:rsidR="00893A33" w:rsidRPr="002E40EA" w:rsidRDefault="00893A33" w:rsidP="002321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Kong, Karen ‘Public Interest Litigation in Hong Kong’ </w:t>
      </w:r>
      <w:r w:rsidRPr="002E40EA">
        <w:rPr>
          <w:rFonts w:ascii="Palatino Linotype" w:hAnsi="Palatino Linotype" w:cs="Times New Roman"/>
          <w:i/>
        </w:rPr>
        <w:t>Civil Justice Quarterly</w:t>
      </w:r>
      <w:r w:rsidRPr="002E40EA">
        <w:rPr>
          <w:rFonts w:ascii="Palatino Linotype" w:hAnsi="Palatino Linotype" w:cs="Times New Roman"/>
        </w:rPr>
        <w:t xml:space="preserve"> Vol. 28, Issue 3 (2009) at 331.</w:t>
      </w:r>
    </w:p>
  </w:footnote>
  <w:footnote w:id="26">
    <w:p w:rsidR="00893A33" w:rsidRPr="002E40EA" w:rsidRDefault="00893A33" w:rsidP="002321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There are five geographical constituencies in Hong Kong, Hong Kong Island, Kowloon West, Kowloon East, New Territories West and New Territories East.</w:t>
      </w:r>
    </w:p>
  </w:footnote>
  <w:footnote w:id="27">
    <w:p w:rsidR="00893A33" w:rsidRPr="002E40EA" w:rsidRDefault="00893A33" w:rsidP="002321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The Basic Law of the Hong Kong Special Administrative Region Annex II.</w:t>
      </w:r>
    </w:p>
  </w:footnote>
  <w:footnote w:id="28">
    <w:p w:rsidR="00893A33" w:rsidRPr="002E40EA" w:rsidRDefault="00893A33">
      <w:pPr>
        <w:pStyle w:val="FootnoteText"/>
        <w:rPr>
          <w:rFonts w:ascii="Palatino Linotype" w:hAnsi="Palatino Linotype"/>
          <w:lang w:val="en-GB"/>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r w:rsidRPr="002E40EA">
        <w:rPr>
          <w:rFonts w:ascii="Palatino Linotype" w:hAnsi="Palatino Linotype" w:cs="Times New Roman"/>
          <w:lang w:val="en-GB"/>
        </w:rPr>
        <w:t>The Marriage (Amendment) Bill was triggered by the case of W, a</w:t>
      </w:r>
      <w:r w:rsidRPr="002E40EA">
        <w:rPr>
          <w:rFonts w:ascii="Palatino Linotype" w:hAnsi="Palatino Linotype" w:cs="Times New Roman"/>
        </w:rPr>
        <w:t xml:space="preserve"> post-operative transgender woman, who challenged the constitutionality of the Marriage Ordinance Cap. 181</w:t>
      </w:r>
      <w:r w:rsidR="00894CFA" w:rsidRPr="002E40EA">
        <w:rPr>
          <w:rFonts w:ascii="Palatino Linotype" w:hAnsi="Palatino Linotype" w:cs="Times New Roman"/>
        </w:rPr>
        <w:t>,</w:t>
      </w:r>
      <w:r w:rsidRPr="002E40EA">
        <w:rPr>
          <w:rFonts w:ascii="Palatino Linotype" w:hAnsi="Palatino Linotype" w:cs="Times New Roman"/>
        </w:rPr>
        <w:t xml:space="preserve"> s.40 and the Matrimonial Clauses Ordinance, which in effect impaired her right to marry under Article 37 of the Basic Law and Article 19(2) of the Bill of Rights Ordinance. The Marriage Ordinance replicates the English case, Hyde v Hyde’s definition of marriage (Hyde v. Hyde and Woodmansee [LR] 1 P&amp;D 130), that is </w:t>
      </w:r>
      <w:r w:rsidR="00894CFA" w:rsidRPr="002E40EA">
        <w:rPr>
          <w:rFonts w:ascii="Palatino Linotype" w:hAnsi="Palatino Linotype" w:cs="Times New Roman"/>
        </w:rPr>
        <w:t>the</w:t>
      </w:r>
      <w:r w:rsidRPr="002E40EA">
        <w:rPr>
          <w:rFonts w:ascii="Palatino Linotype" w:hAnsi="Palatino Linotype" w:cs="Times New Roman"/>
        </w:rPr>
        <w:t xml:space="preserve"> heteronormative union of one man and one woman to the exclusion of all others. The Court of Final Appeal reasoned that the denial of W’s right to marry her male partner, effectively denied her right to marry at all and was therefore unconstitutional.</w:t>
      </w:r>
    </w:p>
  </w:footnote>
  <w:footnote w:id="29">
    <w:p w:rsidR="00893A33" w:rsidRPr="002E40EA" w:rsidRDefault="00893A33">
      <w:pPr>
        <w:pStyle w:val="FootnoteText"/>
        <w:rPr>
          <w:rFonts w:ascii="Palatino Linotype" w:hAnsi="Palatino Linotype"/>
          <w:lang w:val="en-GB"/>
        </w:rPr>
      </w:pPr>
      <w:r w:rsidRPr="002E40EA">
        <w:rPr>
          <w:rStyle w:val="FootnoteReference"/>
          <w:rFonts w:ascii="Palatino Linotype" w:hAnsi="Palatino Linotype"/>
        </w:rPr>
        <w:footnoteRef/>
      </w:r>
      <w:r w:rsidRPr="002E40EA">
        <w:rPr>
          <w:rFonts w:ascii="Palatino Linotype" w:hAnsi="Palatino Linotype"/>
        </w:rPr>
        <w:t xml:space="preserve"> </w:t>
      </w:r>
      <w:r w:rsidRPr="002E40EA">
        <w:rPr>
          <w:rFonts w:ascii="Palatino Linotype" w:hAnsi="Palatino Linotype" w:cs="Times New Roman"/>
          <w:lang w:val="en-GB"/>
        </w:rPr>
        <w:t xml:space="preserve">W v Registrar of Marriages </w:t>
      </w:r>
      <w:r w:rsidRPr="002E40EA">
        <w:rPr>
          <w:rFonts w:ascii="Palatino Linotype" w:hAnsi="Palatino Linotype" w:cs="Times New Roman"/>
        </w:rPr>
        <w:t>[2013] HKCFA 39</w:t>
      </w:r>
      <w:r w:rsidR="00894CFA" w:rsidRPr="002E40EA">
        <w:rPr>
          <w:rFonts w:ascii="Palatino Linotype" w:hAnsi="Palatino Linotype" w:cs="Times New Roman"/>
        </w:rPr>
        <w:t>.</w:t>
      </w:r>
    </w:p>
  </w:footnote>
  <w:footnote w:id="30">
    <w:p w:rsidR="00893A33" w:rsidRPr="002E40EA" w:rsidRDefault="00893A33" w:rsidP="002321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r w:rsidRPr="002E40EA">
        <w:rPr>
          <w:rFonts w:ascii="Palatino Linotype" w:hAnsi="Palatino Linotype" w:cs="Times New Roman"/>
          <w:i/>
        </w:rPr>
        <w:t xml:space="preserve">See </w:t>
      </w:r>
      <w:r w:rsidRPr="002E40EA">
        <w:rPr>
          <w:rFonts w:ascii="Palatino Linotype" w:hAnsi="Palatino Linotype" w:cs="Times New Roman"/>
        </w:rPr>
        <w:t xml:space="preserve">Transgender Marriage Law Vetoed by Legco </w:t>
      </w:r>
      <w:hyperlink r:id="rId2" w:history="1">
        <w:r w:rsidRPr="002E40EA">
          <w:rPr>
            <w:rStyle w:val="Hyperlink"/>
            <w:rFonts w:ascii="Palatino Linotype" w:hAnsi="Palatino Linotype" w:cs="Times New Roman"/>
          </w:rPr>
          <w:t>http://www.scmp.com/news/hong-kong/article/1622339/legco-vetoes-transgender-marriage-law-minister-accused-not-lobbying</w:t>
        </w:r>
      </w:hyperlink>
      <w:r w:rsidRPr="002E40EA">
        <w:rPr>
          <w:rFonts w:ascii="Palatino Linotype" w:hAnsi="Palatino Linotype" w:cs="Times New Roman"/>
        </w:rPr>
        <w:t>, 23 October 2014. (Last Accessed 17 April 2015).</w:t>
      </w:r>
    </w:p>
  </w:footnote>
  <w:footnote w:id="31">
    <w:p w:rsidR="00893A33" w:rsidRPr="002E40EA" w:rsidRDefault="00893A33" w:rsidP="001C0B4A">
      <w:pPr>
        <w:pStyle w:val="NormalWeb"/>
        <w:spacing w:before="80" w:beforeAutospacing="0" w:after="0" w:afterAutospacing="0" w:line="360" w:lineRule="auto"/>
        <w:rPr>
          <w:rFonts w:ascii="Palatino Linotype" w:hAnsi="Palatino Linotype"/>
          <w:highlight w:val="yellow"/>
        </w:rPr>
      </w:pPr>
      <w:r w:rsidRPr="002E40EA">
        <w:rPr>
          <w:rStyle w:val="FootnoteReference"/>
          <w:rFonts w:ascii="Palatino Linotype" w:hAnsi="Palatino Linotype"/>
          <w:sz w:val="20"/>
          <w:szCs w:val="20"/>
        </w:rPr>
        <w:footnoteRef/>
      </w:r>
      <w:r w:rsidRPr="002E40EA">
        <w:rPr>
          <w:rFonts w:ascii="Palatino Linotype" w:hAnsi="Palatino Linotype"/>
          <w:sz w:val="20"/>
          <w:szCs w:val="20"/>
        </w:rPr>
        <w:t xml:space="preserve"> </w:t>
      </w:r>
      <w:r w:rsidRPr="002E40EA">
        <w:rPr>
          <w:rFonts w:ascii="Palatino Linotype" w:eastAsiaTheme="minorEastAsia" w:hAnsi="Palatino Linotype"/>
          <w:color w:val="000000" w:themeColor="text1"/>
          <w:kern w:val="24"/>
          <w:sz w:val="20"/>
          <w:szCs w:val="20"/>
        </w:rPr>
        <w:t>Merton, Robert K., Social Theory and Social Structure, Free Press, 1968.</w:t>
      </w:r>
    </w:p>
  </w:footnote>
  <w:footnote w:id="32">
    <w:p w:rsidR="00355D85" w:rsidRPr="002E40EA" w:rsidRDefault="00355D85" w:rsidP="00355D85">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r w:rsidRPr="002E40EA">
        <w:rPr>
          <w:rStyle w:val="normaltitle1"/>
          <w:rFonts w:ascii="Palatino Linotype" w:hAnsi="Palatino Linotype"/>
          <w:bCs/>
          <w:sz w:val="20"/>
          <w:szCs w:val="20"/>
        </w:rPr>
        <w:t xml:space="preserve">Malcolm Spector and John Kitsuse (2001), </w:t>
      </w:r>
      <w:r w:rsidRPr="002E40EA">
        <w:rPr>
          <w:rStyle w:val="normaltitle1"/>
          <w:rFonts w:ascii="Palatino Linotype" w:hAnsi="Palatino Linotype"/>
          <w:bCs/>
          <w:i/>
          <w:sz w:val="20"/>
          <w:szCs w:val="20"/>
        </w:rPr>
        <w:t>Constructing Social Problems</w:t>
      </w:r>
      <w:r w:rsidRPr="002E40EA">
        <w:rPr>
          <w:rStyle w:val="normaltitle1"/>
          <w:rFonts w:ascii="Palatino Linotype" w:hAnsi="Palatino Linotype"/>
          <w:bCs/>
          <w:sz w:val="20"/>
          <w:szCs w:val="20"/>
        </w:rPr>
        <w:t>, Transaction Publishers pp. 143-148.</w:t>
      </w:r>
    </w:p>
  </w:footnote>
  <w:footnote w:id="33">
    <w:p w:rsidR="00355D85" w:rsidRPr="002E40EA" w:rsidRDefault="00355D85" w:rsidP="00355D85">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To be established as a social problem, issues need to transcend the private domain and require open acknowledgement in the public domain by policymakers and other stakeholders.</w:t>
      </w:r>
      <w:r w:rsidRPr="002E40EA">
        <w:rPr>
          <w:rFonts w:ascii="Palatino Linotype" w:eastAsia="PMingLiU" w:hAnsi="Palatino Linotype" w:cs="Times New Roman"/>
          <w:color w:val="000000"/>
          <w:kern w:val="24"/>
        </w:rPr>
        <w:t xml:space="preserve"> Formal recognition of the claims by governments, could for example include establishing a committee to review the issues or claims, may help to cement the issue publically.</w:t>
      </w:r>
    </w:p>
  </w:footnote>
  <w:footnote w:id="34">
    <w:p w:rsidR="00893A33" w:rsidRPr="002E40EA" w:rsidRDefault="00893A33">
      <w:pPr>
        <w:pStyle w:val="FootnoteText"/>
        <w:rPr>
          <w:rFonts w:ascii="Palatino Linotype" w:hAnsi="Palatino Linotype"/>
        </w:rPr>
      </w:pPr>
      <w:r w:rsidRPr="002E40EA">
        <w:rPr>
          <w:rStyle w:val="FootnoteReference"/>
          <w:rFonts w:ascii="Palatino Linotype" w:hAnsi="Palatino Linotype"/>
        </w:rPr>
        <w:footnoteRef/>
      </w:r>
      <w:r w:rsidRPr="002E40EA">
        <w:rPr>
          <w:rFonts w:ascii="Palatino Linotype" w:hAnsi="Palatino Linotype"/>
        </w:rPr>
        <w:t xml:space="preserve"> </w:t>
      </w:r>
      <w:r w:rsidRPr="002E40EA">
        <w:rPr>
          <w:rStyle w:val="texthd"/>
          <w:rFonts w:ascii="Palatino Linotype" w:hAnsi="Palatino Linotype" w:cs="Times New Roman"/>
          <w:bCs/>
          <w:color w:val="000000"/>
          <w:shd w:val="clear" w:color="auto" w:fill="FFFFFF"/>
        </w:rPr>
        <w:t>Article 23</w:t>
      </w:r>
      <w:r w:rsidRPr="002E40EA">
        <w:rPr>
          <w:rStyle w:val="apple-converted-space"/>
          <w:rFonts w:ascii="Palatino Linotype" w:hAnsi="Palatino Linotype" w:cs="Times New Roman"/>
          <w:bCs/>
          <w:color w:val="000000"/>
          <w:shd w:val="clear" w:color="auto" w:fill="FFFFFF"/>
        </w:rPr>
        <w:t> of the Basic Law provides that</w:t>
      </w:r>
      <w:r w:rsidRPr="002E40EA">
        <w:rPr>
          <w:rStyle w:val="apple-converted-space"/>
          <w:rFonts w:ascii="Palatino Linotype" w:hAnsi="Palatino Linotype" w:cs="Times New Roman"/>
          <w:b/>
          <w:bCs/>
          <w:color w:val="000000"/>
          <w:shd w:val="clear" w:color="auto" w:fill="FFFFFF"/>
        </w:rPr>
        <w:t xml:space="preserve"> ‘</w:t>
      </w:r>
      <w:r w:rsidRPr="002E40EA">
        <w:rPr>
          <w:rFonts w:ascii="Palatino Linotype" w:hAnsi="Palatino Linotype" w:cs="Times New Roman"/>
          <w:color w:val="000000"/>
          <w:shd w:val="clear" w:color="auto" w:fill="FFFFFF"/>
        </w:rPr>
        <w:t>The Hong Kong Special Administrative Region shall enact laws on its own to prohibit any act of treason, secession, sedition, subversion against the Central People's Government, or theft of state secrets, to prohibit foreign political organizations or bodies from conducting political activities in the Region, and to prohibit political organizations or bodies of the Region from establishing ties with foreign political organizations or bodies.’</w:t>
      </w:r>
      <w:r w:rsidRPr="002E40EA">
        <w:rPr>
          <w:rStyle w:val="apple-converted-space"/>
          <w:rFonts w:ascii="Palatino Linotype" w:hAnsi="Palatino Linotype" w:cs="Times New Roman"/>
          <w:color w:val="000000"/>
          <w:shd w:val="clear" w:color="auto" w:fill="FFFFFF"/>
        </w:rPr>
        <w:t> </w:t>
      </w:r>
    </w:p>
  </w:footnote>
  <w:footnote w:id="35">
    <w:p w:rsidR="00893A33" w:rsidRPr="002E40EA" w:rsidRDefault="00893A33" w:rsidP="00A245BE">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The Article 23 Concern Group was formed in response to the Hong Kong SAR Government’s attempt to enact legislation to implement Article 23 in Hong Kong law. Following significant public pressure and mass demonstrations on 1 July 2003, the Bill was shelved indefinitely.</w:t>
      </w:r>
    </w:p>
  </w:footnote>
  <w:footnote w:id="36">
    <w:p w:rsidR="00893A33" w:rsidRPr="002E40EA" w:rsidRDefault="00893A33" w:rsidP="00A245BE">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Scholarism is a student activist pro-democracy group, which formed in 2011 in response to concerns over the autonomy of Hong Kong’s educational policy. In 2012 the group protested against the proposed adoption of Moral and National Education by the Hong Kong Education Bureau. Controversially, the proposed curriculum appeared to praise communist and nationalist ideology, while being dismissive of democratic governance. </w:t>
      </w:r>
    </w:p>
  </w:footnote>
  <w:footnote w:id="37">
    <w:p w:rsidR="00893A33" w:rsidRPr="002E40EA" w:rsidRDefault="00893A33" w:rsidP="00117B30">
      <w:pPr>
        <w:autoSpaceDE w:val="0"/>
        <w:autoSpaceDN w:val="0"/>
        <w:adjustRightInd w:val="0"/>
        <w:spacing w:after="0" w:line="237" w:lineRule="exact"/>
        <w:ind w:left="40" w:right="-20"/>
        <w:rPr>
          <w:rFonts w:ascii="Palatino Linotype" w:hAnsi="Palatino Linotype" w:cs="Times New Roman"/>
          <w:i/>
          <w:sz w:val="20"/>
          <w:szCs w:val="20"/>
        </w:rPr>
      </w:pPr>
      <w:r w:rsidRPr="002E40EA">
        <w:rPr>
          <w:rStyle w:val="FootnoteReference"/>
          <w:rFonts w:ascii="Palatino Linotype" w:hAnsi="Palatino Linotype" w:cs="Times New Roman"/>
          <w:sz w:val="20"/>
          <w:szCs w:val="20"/>
        </w:rPr>
        <w:footnoteRef/>
      </w:r>
      <w:r w:rsidRPr="002E40EA">
        <w:rPr>
          <w:rFonts w:ascii="Palatino Linotype" w:hAnsi="Palatino Linotype" w:cs="Times New Roman"/>
          <w:sz w:val="20"/>
          <w:szCs w:val="20"/>
        </w:rPr>
        <w:t xml:space="preserve"> Hong Kong has a vibrant and active civil society including community organisations. The last comprehensive overview of Hong Kong’s civil society seems to have taken place in 2006. The </w:t>
      </w:r>
      <w:r w:rsidRPr="002E40EA">
        <w:rPr>
          <w:rFonts w:ascii="Palatino Linotype" w:hAnsi="Palatino Linotype" w:cs="Times New Roman"/>
          <w:spacing w:val="3"/>
          <w:sz w:val="20"/>
          <w:szCs w:val="20"/>
        </w:rPr>
        <w:t>C</w:t>
      </w:r>
      <w:r w:rsidRPr="002E40EA">
        <w:rPr>
          <w:rFonts w:ascii="Palatino Linotype" w:hAnsi="Palatino Linotype" w:cs="Times New Roman"/>
          <w:spacing w:val="-6"/>
          <w:sz w:val="20"/>
          <w:szCs w:val="20"/>
        </w:rPr>
        <w:t>I</w:t>
      </w:r>
      <w:r w:rsidRPr="002E40EA">
        <w:rPr>
          <w:rFonts w:ascii="Palatino Linotype" w:hAnsi="Palatino Linotype" w:cs="Times New Roman"/>
          <w:spacing w:val="2"/>
          <w:sz w:val="20"/>
          <w:szCs w:val="20"/>
        </w:rPr>
        <w:t>V</w:t>
      </w:r>
      <w:r w:rsidRPr="002E40EA">
        <w:rPr>
          <w:rFonts w:ascii="Palatino Linotype" w:hAnsi="Palatino Linotype" w:cs="Times New Roman"/>
          <w:spacing w:val="-3"/>
          <w:sz w:val="20"/>
          <w:szCs w:val="20"/>
        </w:rPr>
        <w:t>I</w:t>
      </w:r>
      <w:r w:rsidRPr="002E40EA">
        <w:rPr>
          <w:rFonts w:ascii="Palatino Linotype" w:hAnsi="Palatino Linotype" w:cs="Times New Roman"/>
          <w:spacing w:val="1"/>
          <w:sz w:val="20"/>
          <w:szCs w:val="20"/>
        </w:rPr>
        <w:t>C</w:t>
      </w:r>
      <w:r w:rsidRPr="002E40EA">
        <w:rPr>
          <w:rFonts w:ascii="Palatino Linotype" w:hAnsi="Palatino Linotype" w:cs="Times New Roman"/>
          <w:sz w:val="20"/>
          <w:szCs w:val="20"/>
        </w:rPr>
        <w:t>US</w:t>
      </w:r>
      <w:r w:rsidRPr="002E40EA">
        <w:rPr>
          <w:rFonts w:ascii="Palatino Linotype" w:hAnsi="Palatino Linotype" w:cs="Times New Roman"/>
          <w:spacing w:val="13"/>
          <w:sz w:val="20"/>
          <w:szCs w:val="20"/>
        </w:rPr>
        <w:t xml:space="preserve"> </w:t>
      </w:r>
      <w:r w:rsidRPr="002E40EA">
        <w:rPr>
          <w:rFonts w:ascii="Palatino Linotype" w:hAnsi="Palatino Linotype" w:cs="Times New Roman"/>
          <w:spacing w:val="1"/>
          <w:sz w:val="20"/>
          <w:szCs w:val="20"/>
        </w:rPr>
        <w:t>C</w:t>
      </w:r>
      <w:r w:rsidRPr="002E40EA">
        <w:rPr>
          <w:rFonts w:ascii="Palatino Linotype" w:hAnsi="Palatino Linotype" w:cs="Times New Roman"/>
          <w:sz w:val="20"/>
          <w:szCs w:val="20"/>
        </w:rPr>
        <w:t>ivil</w:t>
      </w:r>
      <w:r w:rsidRPr="002E40EA">
        <w:rPr>
          <w:rFonts w:ascii="Palatino Linotype" w:hAnsi="Palatino Linotype" w:cs="Times New Roman"/>
          <w:spacing w:val="12"/>
          <w:sz w:val="20"/>
          <w:szCs w:val="20"/>
        </w:rPr>
        <w:t xml:space="preserve"> </w:t>
      </w:r>
      <w:r w:rsidRPr="002E40EA">
        <w:rPr>
          <w:rFonts w:ascii="Palatino Linotype" w:hAnsi="Palatino Linotype" w:cs="Times New Roman"/>
          <w:spacing w:val="-1"/>
          <w:sz w:val="20"/>
          <w:szCs w:val="20"/>
        </w:rPr>
        <w:t>S</w:t>
      </w:r>
      <w:r w:rsidRPr="002E40EA">
        <w:rPr>
          <w:rFonts w:ascii="Palatino Linotype" w:hAnsi="Palatino Linotype" w:cs="Times New Roman"/>
          <w:sz w:val="20"/>
          <w:szCs w:val="20"/>
        </w:rPr>
        <w:t>o</w:t>
      </w:r>
      <w:r w:rsidRPr="002E40EA">
        <w:rPr>
          <w:rFonts w:ascii="Palatino Linotype" w:hAnsi="Palatino Linotype" w:cs="Times New Roman"/>
          <w:spacing w:val="-1"/>
          <w:sz w:val="20"/>
          <w:szCs w:val="20"/>
        </w:rPr>
        <w:t>c</w:t>
      </w:r>
      <w:r w:rsidRPr="002E40EA">
        <w:rPr>
          <w:rFonts w:ascii="Palatino Linotype" w:hAnsi="Palatino Linotype" w:cs="Times New Roman"/>
          <w:sz w:val="20"/>
          <w:szCs w:val="20"/>
        </w:rPr>
        <w:t>i</w:t>
      </w:r>
      <w:r w:rsidRPr="002E40EA">
        <w:rPr>
          <w:rFonts w:ascii="Palatino Linotype" w:hAnsi="Palatino Linotype" w:cs="Times New Roman"/>
          <w:spacing w:val="-1"/>
          <w:sz w:val="20"/>
          <w:szCs w:val="20"/>
        </w:rPr>
        <w:t>e</w:t>
      </w:r>
      <w:r w:rsidRPr="002E40EA">
        <w:rPr>
          <w:rFonts w:ascii="Palatino Linotype" w:hAnsi="Palatino Linotype" w:cs="Times New Roman"/>
          <w:spacing w:val="3"/>
          <w:sz w:val="20"/>
          <w:szCs w:val="20"/>
        </w:rPr>
        <w:t>t</w:t>
      </w:r>
      <w:r w:rsidRPr="002E40EA">
        <w:rPr>
          <w:rFonts w:ascii="Palatino Linotype" w:hAnsi="Palatino Linotype" w:cs="Times New Roman"/>
          <w:sz w:val="20"/>
          <w:szCs w:val="20"/>
        </w:rPr>
        <w:t>y</w:t>
      </w:r>
      <w:r w:rsidRPr="002E40EA">
        <w:rPr>
          <w:rFonts w:ascii="Palatino Linotype" w:hAnsi="Palatino Linotype" w:cs="Times New Roman"/>
          <w:spacing w:val="10"/>
          <w:sz w:val="20"/>
          <w:szCs w:val="20"/>
        </w:rPr>
        <w:t xml:space="preserve"> </w:t>
      </w:r>
      <w:r w:rsidRPr="002E40EA">
        <w:rPr>
          <w:rFonts w:ascii="Palatino Linotype" w:hAnsi="Palatino Linotype" w:cs="Times New Roman"/>
          <w:spacing w:val="-3"/>
          <w:sz w:val="20"/>
          <w:szCs w:val="20"/>
        </w:rPr>
        <w:t>I</w:t>
      </w:r>
      <w:r w:rsidRPr="002E40EA">
        <w:rPr>
          <w:rFonts w:ascii="Palatino Linotype" w:hAnsi="Palatino Linotype" w:cs="Times New Roman"/>
          <w:sz w:val="20"/>
          <w:szCs w:val="20"/>
        </w:rPr>
        <w:t>n</w:t>
      </w:r>
      <w:r w:rsidRPr="002E40EA">
        <w:rPr>
          <w:rFonts w:ascii="Palatino Linotype" w:hAnsi="Palatino Linotype" w:cs="Times New Roman"/>
          <w:spacing w:val="2"/>
          <w:sz w:val="20"/>
          <w:szCs w:val="20"/>
        </w:rPr>
        <w:t>d</w:t>
      </w:r>
      <w:r w:rsidRPr="002E40EA">
        <w:rPr>
          <w:rFonts w:ascii="Palatino Linotype" w:hAnsi="Palatino Linotype" w:cs="Times New Roman"/>
          <w:spacing w:val="-1"/>
          <w:sz w:val="20"/>
          <w:szCs w:val="20"/>
        </w:rPr>
        <w:t>e</w:t>
      </w:r>
      <w:r w:rsidRPr="002E40EA">
        <w:rPr>
          <w:rFonts w:ascii="Palatino Linotype" w:hAnsi="Palatino Linotype" w:cs="Times New Roman"/>
          <w:sz w:val="20"/>
          <w:szCs w:val="20"/>
        </w:rPr>
        <w:t>x</w:t>
      </w:r>
      <w:r w:rsidRPr="002E40EA">
        <w:rPr>
          <w:rFonts w:ascii="Palatino Linotype" w:hAnsi="Palatino Linotype" w:cs="Times New Roman"/>
          <w:spacing w:val="14"/>
          <w:sz w:val="20"/>
          <w:szCs w:val="20"/>
        </w:rPr>
        <w:t xml:space="preserve"> </w:t>
      </w:r>
      <w:r w:rsidRPr="002E40EA">
        <w:rPr>
          <w:rFonts w:ascii="Palatino Linotype" w:hAnsi="Palatino Linotype" w:cs="Times New Roman"/>
          <w:spacing w:val="-1"/>
          <w:sz w:val="20"/>
          <w:szCs w:val="20"/>
        </w:rPr>
        <w:t>(</w:t>
      </w:r>
      <w:r w:rsidRPr="002E40EA">
        <w:rPr>
          <w:rFonts w:ascii="Palatino Linotype" w:hAnsi="Palatino Linotype" w:cs="Times New Roman"/>
          <w:spacing w:val="1"/>
          <w:sz w:val="20"/>
          <w:szCs w:val="20"/>
        </w:rPr>
        <w:t>CS</w:t>
      </w:r>
      <w:r w:rsidRPr="002E40EA">
        <w:rPr>
          <w:rFonts w:ascii="Palatino Linotype" w:hAnsi="Palatino Linotype" w:cs="Times New Roman"/>
          <w:spacing w:val="-3"/>
          <w:sz w:val="20"/>
          <w:szCs w:val="20"/>
        </w:rPr>
        <w:t>I</w:t>
      </w:r>
      <w:r w:rsidRPr="002E40EA">
        <w:rPr>
          <w:rFonts w:ascii="Palatino Linotype" w:hAnsi="Palatino Linotype" w:cs="Times New Roman"/>
          <w:sz w:val="20"/>
          <w:szCs w:val="20"/>
        </w:rPr>
        <w:t>)</w:t>
      </w:r>
      <w:r w:rsidRPr="002E40EA">
        <w:rPr>
          <w:rFonts w:ascii="Palatino Linotype" w:hAnsi="Palatino Linotype" w:cs="Times New Roman"/>
          <w:spacing w:val="11"/>
          <w:sz w:val="20"/>
          <w:szCs w:val="20"/>
        </w:rPr>
        <w:t xml:space="preserve"> </w:t>
      </w:r>
      <w:r w:rsidRPr="002E40EA">
        <w:rPr>
          <w:rFonts w:ascii="Palatino Linotype" w:hAnsi="Palatino Linotype" w:cs="Times New Roman"/>
          <w:sz w:val="20"/>
          <w:szCs w:val="20"/>
        </w:rPr>
        <w:t>p</w:t>
      </w:r>
      <w:r w:rsidRPr="002E40EA">
        <w:rPr>
          <w:rFonts w:ascii="Palatino Linotype" w:hAnsi="Palatino Linotype" w:cs="Times New Roman"/>
          <w:spacing w:val="-1"/>
          <w:sz w:val="20"/>
          <w:szCs w:val="20"/>
        </w:rPr>
        <w:t>r</w:t>
      </w:r>
      <w:r w:rsidRPr="002E40EA">
        <w:rPr>
          <w:rFonts w:ascii="Palatino Linotype" w:hAnsi="Palatino Linotype" w:cs="Times New Roman"/>
          <w:sz w:val="20"/>
          <w:szCs w:val="20"/>
        </w:rPr>
        <w:t>oj</w:t>
      </w:r>
      <w:r w:rsidRPr="002E40EA">
        <w:rPr>
          <w:rFonts w:ascii="Palatino Linotype" w:hAnsi="Palatino Linotype" w:cs="Times New Roman"/>
          <w:spacing w:val="1"/>
          <w:sz w:val="20"/>
          <w:szCs w:val="20"/>
        </w:rPr>
        <w:t>e</w:t>
      </w:r>
      <w:r w:rsidRPr="002E40EA">
        <w:rPr>
          <w:rFonts w:ascii="Palatino Linotype" w:hAnsi="Palatino Linotype" w:cs="Times New Roman"/>
          <w:spacing w:val="-1"/>
          <w:sz w:val="20"/>
          <w:szCs w:val="20"/>
        </w:rPr>
        <w:t>c</w:t>
      </w:r>
      <w:r w:rsidRPr="002E40EA">
        <w:rPr>
          <w:rFonts w:ascii="Palatino Linotype" w:hAnsi="Palatino Linotype" w:cs="Times New Roman"/>
          <w:sz w:val="20"/>
          <w:szCs w:val="20"/>
        </w:rPr>
        <w:t>t</w:t>
      </w:r>
      <w:r w:rsidRPr="002E40EA">
        <w:rPr>
          <w:rFonts w:ascii="Palatino Linotype" w:hAnsi="Palatino Linotype" w:cs="Times New Roman"/>
          <w:spacing w:val="12"/>
          <w:sz w:val="20"/>
          <w:szCs w:val="20"/>
        </w:rPr>
        <w:t xml:space="preserve"> </w:t>
      </w:r>
      <w:r w:rsidRPr="002E40EA">
        <w:rPr>
          <w:rFonts w:ascii="Palatino Linotype" w:hAnsi="Palatino Linotype" w:cs="Times New Roman"/>
          <w:sz w:val="20"/>
          <w:szCs w:val="20"/>
        </w:rPr>
        <w:t>w</w:t>
      </w:r>
      <w:r w:rsidRPr="002E40EA">
        <w:rPr>
          <w:rFonts w:ascii="Palatino Linotype" w:hAnsi="Palatino Linotype" w:cs="Times New Roman"/>
          <w:spacing w:val="-1"/>
          <w:sz w:val="20"/>
          <w:szCs w:val="20"/>
        </w:rPr>
        <w:t>a</w:t>
      </w:r>
      <w:r w:rsidRPr="002E40EA">
        <w:rPr>
          <w:rFonts w:ascii="Palatino Linotype" w:hAnsi="Palatino Linotype" w:cs="Times New Roman"/>
          <w:sz w:val="20"/>
          <w:szCs w:val="20"/>
        </w:rPr>
        <w:t>s</w:t>
      </w:r>
      <w:r w:rsidRPr="002E40EA">
        <w:rPr>
          <w:rFonts w:ascii="Palatino Linotype" w:hAnsi="Palatino Linotype" w:cs="Times New Roman"/>
          <w:spacing w:val="12"/>
          <w:sz w:val="20"/>
          <w:szCs w:val="20"/>
        </w:rPr>
        <w:t xml:space="preserve"> </w:t>
      </w:r>
      <w:r w:rsidRPr="002E40EA">
        <w:rPr>
          <w:rFonts w:ascii="Palatino Linotype" w:hAnsi="Palatino Linotype" w:cs="Times New Roman"/>
          <w:spacing w:val="-1"/>
          <w:sz w:val="20"/>
          <w:szCs w:val="20"/>
        </w:rPr>
        <w:t>carr</w:t>
      </w:r>
      <w:r w:rsidRPr="002E40EA">
        <w:rPr>
          <w:rFonts w:ascii="Palatino Linotype" w:hAnsi="Palatino Linotype" w:cs="Times New Roman"/>
          <w:sz w:val="20"/>
          <w:szCs w:val="20"/>
        </w:rPr>
        <w:t>i</w:t>
      </w:r>
      <w:r w:rsidRPr="002E40EA">
        <w:rPr>
          <w:rFonts w:ascii="Palatino Linotype" w:hAnsi="Palatino Linotype" w:cs="Times New Roman"/>
          <w:spacing w:val="-1"/>
          <w:sz w:val="20"/>
          <w:szCs w:val="20"/>
        </w:rPr>
        <w:t>e</w:t>
      </w:r>
      <w:r w:rsidRPr="002E40EA">
        <w:rPr>
          <w:rFonts w:ascii="Palatino Linotype" w:hAnsi="Palatino Linotype" w:cs="Times New Roman"/>
          <w:sz w:val="20"/>
          <w:szCs w:val="20"/>
        </w:rPr>
        <w:t>d</w:t>
      </w:r>
      <w:r w:rsidRPr="002E40EA">
        <w:rPr>
          <w:rFonts w:ascii="Palatino Linotype" w:hAnsi="Palatino Linotype" w:cs="Times New Roman"/>
          <w:spacing w:val="12"/>
          <w:sz w:val="20"/>
          <w:szCs w:val="20"/>
        </w:rPr>
        <w:t xml:space="preserve"> </w:t>
      </w:r>
      <w:r w:rsidRPr="002E40EA">
        <w:rPr>
          <w:rFonts w:ascii="Palatino Linotype" w:hAnsi="Palatino Linotype" w:cs="Times New Roman"/>
          <w:sz w:val="20"/>
          <w:szCs w:val="20"/>
        </w:rPr>
        <w:t>out</w:t>
      </w:r>
      <w:r w:rsidRPr="002E40EA">
        <w:rPr>
          <w:rFonts w:ascii="Palatino Linotype" w:hAnsi="Palatino Linotype" w:cs="Times New Roman"/>
          <w:spacing w:val="12"/>
          <w:sz w:val="20"/>
          <w:szCs w:val="20"/>
        </w:rPr>
        <w:t xml:space="preserve"> </w:t>
      </w:r>
      <w:r w:rsidRPr="002E40EA">
        <w:rPr>
          <w:rFonts w:ascii="Palatino Linotype" w:hAnsi="Palatino Linotype" w:cs="Times New Roman"/>
          <w:sz w:val="20"/>
          <w:szCs w:val="20"/>
        </w:rPr>
        <w:t>b</w:t>
      </w:r>
      <w:r w:rsidRPr="002E40EA">
        <w:rPr>
          <w:rFonts w:ascii="Palatino Linotype" w:hAnsi="Palatino Linotype" w:cs="Times New Roman"/>
          <w:spacing w:val="-1"/>
          <w:sz w:val="20"/>
          <w:szCs w:val="20"/>
        </w:rPr>
        <w:t>e</w:t>
      </w:r>
      <w:r w:rsidRPr="002E40EA">
        <w:rPr>
          <w:rFonts w:ascii="Palatino Linotype" w:hAnsi="Palatino Linotype" w:cs="Times New Roman"/>
          <w:sz w:val="20"/>
          <w:szCs w:val="20"/>
        </w:rPr>
        <w:t>tw</w:t>
      </w:r>
      <w:r w:rsidRPr="002E40EA">
        <w:rPr>
          <w:rFonts w:ascii="Palatino Linotype" w:hAnsi="Palatino Linotype" w:cs="Times New Roman"/>
          <w:spacing w:val="-1"/>
          <w:sz w:val="20"/>
          <w:szCs w:val="20"/>
        </w:rPr>
        <w:t>ee</w:t>
      </w:r>
      <w:r w:rsidRPr="002E40EA">
        <w:rPr>
          <w:rFonts w:ascii="Palatino Linotype" w:hAnsi="Palatino Linotype" w:cs="Times New Roman"/>
          <w:sz w:val="20"/>
          <w:szCs w:val="20"/>
        </w:rPr>
        <w:t>n</w:t>
      </w:r>
      <w:r w:rsidRPr="002E40EA">
        <w:rPr>
          <w:rFonts w:ascii="Palatino Linotype" w:hAnsi="Palatino Linotype" w:cs="Times New Roman"/>
          <w:spacing w:val="12"/>
          <w:sz w:val="20"/>
          <w:szCs w:val="20"/>
        </w:rPr>
        <w:t xml:space="preserve"> </w:t>
      </w:r>
      <w:r w:rsidRPr="002E40EA">
        <w:rPr>
          <w:rFonts w:ascii="Palatino Linotype" w:hAnsi="Palatino Linotype" w:cs="Times New Roman"/>
          <w:sz w:val="20"/>
          <w:szCs w:val="20"/>
        </w:rPr>
        <w:t xml:space="preserve">2004 </w:t>
      </w:r>
      <w:r w:rsidRPr="002E40EA">
        <w:rPr>
          <w:rFonts w:ascii="Palatino Linotype" w:hAnsi="Palatino Linotype" w:cs="Times New Roman"/>
          <w:spacing w:val="-1"/>
          <w:sz w:val="20"/>
          <w:szCs w:val="20"/>
        </w:rPr>
        <w:t>a</w:t>
      </w:r>
      <w:r w:rsidRPr="002E40EA">
        <w:rPr>
          <w:rFonts w:ascii="Palatino Linotype" w:hAnsi="Palatino Linotype" w:cs="Times New Roman"/>
          <w:sz w:val="20"/>
          <w:szCs w:val="20"/>
        </w:rPr>
        <w:t>nd</w:t>
      </w:r>
      <w:r w:rsidRPr="002E40EA">
        <w:rPr>
          <w:rFonts w:ascii="Palatino Linotype" w:hAnsi="Palatino Linotype" w:cs="Times New Roman"/>
          <w:spacing w:val="5"/>
          <w:sz w:val="20"/>
          <w:szCs w:val="20"/>
        </w:rPr>
        <w:t xml:space="preserve"> </w:t>
      </w:r>
      <w:r w:rsidRPr="002E40EA">
        <w:rPr>
          <w:rFonts w:ascii="Palatino Linotype" w:hAnsi="Palatino Linotype" w:cs="Times New Roman"/>
          <w:sz w:val="20"/>
          <w:szCs w:val="20"/>
        </w:rPr>
        <w:t>2005</w:t>
      </w:r>
      <w:r w:rsidRPr="002E40EA">
        <w:rPr>
          <w:rFonts w:ascii="Palatino Linotype" w:hAnsi="Palatino Linotype" w:cs="Times New Roman"/>
          <w:spacing w:val="5"/>
          <w:sz w:val="20"/>
          <w:szCs w:val="20"/>
        </w:rPr>
        <w:t xml:space="preserve"> </w:t>
      </w:r>
      <w:r w:rsidRPr="002E40EA">
        <w:rPr>
          <w:rFonts w:ascii="Palatino Linotype" w:hAnsi="Palatino Linotype" w:cs="Times New Roman"/>
          <w:sz w:val="20"/>
          <w:szCs w:val="20"/>
        </w:rPr>
        <w:t>in</w:t>
      </w:r>
      <w:r w:rsidRPr="002E40EA">
        <w:rPr>
          <w:rFonts w:ascii="Palatino Linotype" w:hAnsi="Palatino Linotype" w:cs="Times New Roman"/>
          <w:spacing w:val="5"/>
          <w:sz w:val="20"/>
          <w:szCs w:val="20"/>
        </w:rPr>
        <w:t xml:space="preserve"> </w:t>
      </w:r>
      <w:r w:rsidRPr="002E40EA">
        <w:rPr>
          <w:rFonts w:ascii="Palatino Linotype" w:hAnsi="Palatino Linotype" w:cs="Times New Roman"/>
          <w:sz w:val="20"/>
          <w:szCs w:val="20"/>
        </w:rPr>
        <w:t>Ho</w:t>
      </w:r>
      <w:r w:rsidRPr="002E40EA">
        <w:rPr>
          <w:rFonts w:ascii="Palatino Linotype" w:hAnsi="Palatino Linotype" w:cs="Times New Roman"/>
          <w:spacing w:val="2"/>
          <w:sz w:val="20"/>
          <w:szCs w:val="20"/>
        </w:rPr>
        <w:t>n</w:t>
      </w:r>
      <w:r w:rsidRPr="002E40EA">
        <w:rPr>
          <w:rFonts w:ascii="Palatino Linotype" w:hAnsi="Palatino Linotype" w:cs="Times New Roman"/>
          <w:sz w:val="20"/>
          <w:szCs w:val="20"/>
        </w:rPr>
        <w:t>g</w:t>
      </w:r>
      <w:r w:rsidRPr="002E40EA">
        <w:rPr>
          <w:rFonts w:ascii="Palatino Linotype" w:hAnsi="Palatino Linotype" w:cs="Times New Roman"/>
          <w:spacing w:val="5"/>
          <w:sz w:val="20"/>
          <w:szCs w:val="20"/>
        </w:rPr>
        <w:t xml:space="preserve"> </w:t>
      </w:r>
      <w:r w:rsidRPr="002E40EA">
        <w:rPr>
          <w:rFonts w:ascii="Palatino Linotype" w:hAnsi="Palatino Linotype" w:cs="Times New Roman"/>
          <w:sz w:val="20"/>
          <w:szCs w:val="20"/>
        </w:rPr>
        <w:t>Ko</w:t>
      </w:r>
      <w:r w:rsidRPr="002E40EA">
        <w:rPr>
          <w:rFonts w:ascii="Palatino Linotype" w:hAnsi="Palatino Linotype" w:cs="Times New Roman"/>
          <w:spacing w:val="2"/>
          <w:sz w:val="20"/>
          <w:szCs w:val="20"/>
        </w:rPr>
        <w:t>n</w:t>
      </w:r>
      <w:r w:rsidRPr="002E40EA">
        <w:rPr>
          <w:rFonts w:ascii="Palatino Linotype" w:hAnsi="Palatino Linotype" w:cs="Times New Roman"/>
          <w:spacing w:val="-2"/>
          <w:sz w:val="20"/>
          <w:szCs w:val="20"/>
        </w:rPr>
        <w:t>g</w:t>
      </w:r>
      <w:r w:rsidRPr="002E40EA">
        <w:rPr>
          <w:rFonts w:ascii="Palatino Linotype" w:hAnsi="Palatino Linotype" w:cs="Times New Roman"/>
          <w:sz w:val="20"/>
          <w:szCs w:val="20"/>
        </w:rPr>
        <w:t xml:space="preserve">. </w:t>
      </w:r>
      <w:r w:rsidRPr="002E40EA">
        <w:rPr>
          <w:rFonts w:ascii="Palatino Linotype" w:hAnsi="Palatino Linotype" w:cs="Times New Roman"/>
          <w:i/>
          <w:sz w:val="20"/>
          <w:szCs w:val="20"/>
        </w:rPr>
        <w:t>See Civil Society Index Report: Hong Kong Special Administrative Region of China</w:t>
      </w:r>
      <w:r w:rsidRPr="002E40EA">
        <w:rPr>
          <w:rFonts w:ascii="Palatino Linotype" w:hAnsi="Palatino Linotype" w:cs="Times New Roman"/>
          <w:sz w:val="20"/>
          <w:szCs w:val="20"/>
        </w:rPr>
        <w:t>, May 2006</w:t>
      </w:r>
      <w:r w:rsidRPr="002E40EA">
        <w:rPr>
          <w:rFonts w:ascii="Palatino Linotype" w:hAnsi="Palatino Linotype" w:cs="Times New Roman"/>
          <w:i/>
          <w:sz w:val="20"/>
          <w:szCs w:val="20"/>
        </w:rPr>
        <w:t xml:space="preserve"> </w:t>
      </w:r>
      <w:r w:rsidRPr="002E40EA">
        <w:rPr>
          <w:rFonts w:ascii="Palatino Linotype" w:hAnsi="Palatino Linotype" w:cs="Times New Roman"/>
          <w:color w:val="000000"/>
          <w:sz w:val="20"/>
          <w:szCs w:val="20"/>
        </w:rPr>
        <w:t xml:space="preserve">available at Centre for Civil Society and Governance, University of Hong Kong, </w:t>
      </w:r>
      <w:hyperlink r:id="rId3" w:history="1">
        <w:r w:rsidRPr="002E40EA">
          <w:rPr>
            <w:rStyle w:val="Hyperlink"/>
            <w:rFonts w:ascii="Palatino Linotype" w:hAnsi="Palatino Linotype" w:cs="Times New Roman"/>
            <w:sz w:val="20"/>
            <w:szCs w:val="20"/>
          </w:rPr>
          <w:t>http://web.hku.hk/~ccsg/CSS.html</w:t>
        </w:r>
      </w:hyperlink>
      <w:r w:rsidRPr="002E40EA">
        <w:rPr>
          <w:rFonts w:ascii="Palatino Linotype" w:hAnsi="Palatino Linotype" w:cs="Times New Roman"/>
          <w:sz w:val="20"/>
          <w:szCs w:val="20"/>
        </w:rPr>
        <w:t xml:space="preserve"> (Last Accessed 26 March 2015). </w:t>
      </w:r>
    </w:p>
  </w:footnote>
  <w:footnote w:id="38">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Chinese migrants now make up ten per cent of Hong Kong’s population. As of March 2013, 760,000 Chinese migrants arrived to permanently settle under the Hong Kong SAR Government’s one way permit scheme. </w:t>
      </w:r>
      <w:r w:rsidRPr="002E40EA">
        <w:rPr>
          <w:rFonts w:ascii="Palatino Linotype" w:hAnsi="Palatino Linotype"/>
        </w:rPr>
        <w:t xml:space="preserve"> </w:t>
      </w:r>
      <w:r w:rsidRPr="002E40EA">
        <w:rPr>
          <w:rFonts w:ascii="Palatino Linotype" w:hAnsi="Palatino Linotype"/>
          <w:i/>
        </w:rPr>
        <w:t xml:space="preserve">See </w:t>
      </w:r>
      <w:hyperlink r:id="rId4" w:history="1">
        <w:r w:rsidRPr="002E40EA">
          <w:rPr>
            <w:rStyle w:val="Hyperlink"/>
            <w:rFonts w:ascii="Palatino Linotype" w:hAnsi="Palatino Linotype" w:cs="Times New Roman"/>
          </w:rPr>
          <w:t>http://www.scmp.com/news/hong-kong/article/1195642/mainland-chinese-migrants-1997-now-make-10pc-hong-kong-population</w:t>
        </w:r>
      </w:hyperlink>
      <w:r w:rsidRPr="002E40EA">
        <w:rPr>
          <w:rFonts w:ascii="Palatino Linotype" w:hAnsi="Palatino Linotype" w:cs="Times New Roman"/>
        </w:rPr>
        <w:t xml:space="preserve"> 21 March 2013(Last Accessed 31 March 2015). </w:t>
      </w:r>
    </w:p>
  </w:footnote>
  <w:footnote w:id="39">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Tensions have arisen as a result of increased numbers of Chinese tourists to Hong Kong as well as other short term visitors, for example the increasing numbers of Chinese women who come to Hong Kong SAR with the specific intention of giving birth.  In January 2013 the Hong Kong SAR Government banned Chinese women from giving birth in public hospitals to try to alleviate the problem. Private hospitals continue to provide maternity and neonatal services to Chinese women. There are a number of pragmatic reasons why Chinese women wish to give birth in Hong Kong, from the implications of China’s One Child Policy to desiring better educational opportunities available to children born in Hong Kong.</w:t>
      </w:r>
    </w:p>
  </w:footnote>
  <w:footnote w:id="40">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The Equal Opportunities Commission is currently conducting a discrimination law review to evaluate how Hong Kong’s existing anti-discrimination ordinances may be improved. One of the central questions has been how to alleviate tensions and practices perceived as discriminatory but not formally recognized as such in law against Chinese immigrants and visitors to Hong Kong SAR. Further details of the Discrimination Law Review can be found at </w:t>
      </w:r>
      <w:hyperlink r:id="rId5" w:history="1">
        <w:r w:rsidRPr="002E40EA">
          <w:rPr>
            <w:rStyle w:val="Hyperlink"/>
            <w:rFonts w:ascii="Palatino Linotype" w:hAnsi="Palatino Linotype" w:cs="Times New Roman"/>
          </w:rPr>
          <w:t>http://www.eocdlr.org.hk/en/index.html</w:t>
        </w:r>
      </w:hyperlink>
      <w:r w:rsidRPr="002E40EA">
        <w:rPr>
          <w:rFonts w:ascii="Palatino Linotype" w:hAnsi="Palatino Linotype" w:cs="Times New Roman"/>
        </w:rPr>
        <w:t xml:space="preserve"> (Last Accessed 26 March 2015).</w:t>
      </w:r>
    </w:p>
  </w:footnote>
  <w:footnote w:id="41">
    <w:p w:rsidR="00893A33" w:rsidRPr="002E40EA" w:rsidRDefault="00893A33" w:rsidP="00DA424D">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Occupy Central was initiated by Professor Benny Tai, an Associate Professor in the Faculty of Law at The University of Hong Kong together with Associate Professor Kin-Man Chan in the Department of Sociology at The Chinese University of Hong Kong and </w:t>
      </w:r>
      <w:r w:rsidRPr="002E40EA">
        <w:rPr>
          <w:rStyle w:val="tgc"/>
          <w:rFonts w:ascii="Palatino Linotype" w:hAnsi="Palatino Linotype" w:cs="Times New Roman"/>
          <w:bCs/>
          <w:color w:val="222222"/>
          <w:lang w:val="en-HK"/>
        </w:rPr>
        <w:t>Reverend Chu Yiu</w:t>
      </w:r>
      <w:r w:rsidRPr="002E40EA">
        <w:rPr>
          <w:rStyle w:val="tgc"/>
          <w:rFonts w:ascii="Palatino Linotype" w:hAnsi="Palatino Linotype" w:cs="Times New Roman"/>
          <w:color w:val="222222"/>
          <w:lang w:val="en-HK"/>
        </w:rPr>
        <w:t>-</w:t>
      </w:r>
      <w:r w:rsidRPr="002E40EA">
        <w:rPr>
          <w:rStyle w:val="tgc"/>
          <w:rFonts w:ascii="Palatino Linotype" w:hAnsi="Palatino Linotype" w:cs="Times New Roman"/>
          <w:bCs/>
          <w:color w:val="222222"/>
          <w:lang w:val="en-HK"/>
        </w:rPr>
        <w:t>ming.</w:t>
      </w:r>
    </w:p>
  </w:footnote>
  <w:footnote w:id="42">
    <w:p w:rsidR="00285AEA" w:rsidRPr="002E40EA" w:rsidRDefault="00285AEA" w:rsidP="00DC6BFF">
      <w:pPr>
        <w:spacing w:before="100" w:beforeAutospacing="1" w:after="100" w:afterAutospacing="1" w:line="240" w:lineRule="auto"/>
        <w:jc w:val="both"/>
        <w:rPr>
          <w:rFonts w:ascii="Palatino Linotype" w:eastAsia="Times New Roman" w:hAnsi="Palatino Linotype" w:cs="Times New Roman"/>
          <w:color w:val="333333"/>
          <w:sz w:val="20"/>
          <w:szCs w:val="20"/>
        </w:rPr>
      </w:pPr>
      <w:r w:rsidRPr="002E40EA">
        <w:rPr>
          <w:rStyle w:val="FootnoteReference"/>
          <w:rFonts w:ascii="Palatino Linotype" w:hAnsi="Palatino Linotype" w:cs="Times New Roman"/>
          <w:sz w:val="20"/>
          <w:szCs w:val="20"/>
        </w:rPr>
        <w:footnoteRef/>
      </w:r>
      <w:r w:rsidR="00DC6BFF" w:rsidRPr="002E40EA">
        <w:rPr>
          <w:rFonts w:ascii="Palatino Linotype" w:eastAsia="Times New Roman" w:hAnsi="Palatino Linotype" w:cs="Times New Roman"/>
          <w:color w:val="333333"/>
          <w:sz w:val="20"/>
          <w:szCs w:val="20"/>
        </w:rPr>
        <w:t>According to the Standing Committee of the National People’s Congress (NPC) ‘The Session is of the view that in accordance with the provisions of Article 45 of the Hong Kong Basic Law, in selecting the Chief Executive of the Hong Kong Special Administrative Region by the method of universal suffrage, a broadly representative nominating committee shall be formed. The nominating committee maybe formed with reference to the current provisions regarding the Election Committee in Annex I to the Hong Kong Basic Law. The nominating committee shall in accordance with democratic procedures nominate a certain number of candidates for the office of the Chief Executive, who is to be elected through universal suffrage by all registered electors of the Hong Kong Special Administrative Region, and to be appointed by the Central People's Government.’ For further detail see p</w:t>
      </w:r>
      <w:r w:rsidR="00DC6BFF" w:rsidRPr="002E40EA">
        <w:rPr>
          <w:rFonts w:ascii="Palatino Linotype" w:hAnsi="Palatino Linotype" w:cs="Times New Roman"/>
          <w:sz w:val="20"/>
          <w:szCs w:val="20"/>
        </w:rPr>
        <w:t xml:space="preserve">ara. 4, </w:t>
      </w:r>
      <w:r w:rsidRPr="002E40EA">
        <w:rPr>
          <w:rFonts w:ascii="Palatino Linotype" w:hAnsi="Palatino Linotype" w:cs="Times New Roman"/>
          <w:sz w:val="20"/>
          <w:szCs w:val="20"/>
        </w:rPr>
        <w:t xml:space="preserve">Full text of NPC decision on Hong Kong’s Constitutional Development, Office of the Commissioner of the Ministry of Foreign Affairs of the People’s Republic of China in the Hong Kong Special Administrative Region  </w:t>
      </w:r>
      <w:hyperlink r:id="rId6" w:history="1">
        <w:r w:rsidRPr="002E40EA">
          <w:rPr>
            <w:rStyle w:val="Hyperlink"/>
            <w:rFonts w:ascii="Palatino Linotype" w:hAnsi="Palatino Linotype" w:cs="Times New Roman"/>
            <w:sz w:val="20"/>
            <w:szCs w:val="20"/>
          </w:rPr>
          <w:t>http://www.fmcoprc.gov.hk/eng/syzx/tyflsw/t944943.htm</w:t>
        </w:r>
      </w:hyperlink>
      <w:r w:rsidRPr="002E40EA">
        <w:rPr>
          <w:rFonts w:ascii="Palatino Linotype" w:hAnsi="Palatino Linotype" w:cs="Times New Roman"/>
          <w:sz w:val="20"/>
          <w:szCs w:val="20"/>
        </w:rPr>
        <w:t xml:space="preserve"> </w:t>
      </w:r>
      <w:r w:rsidR="00DC6BFF" w:rsidRPr="002E40EA">
        <w:rPr>
          <w:rFonts w:ascii="Palatino Linotype" w:hAnsi="Palatino Linotype" w:cs="Times New Roman"/>
          <w:sz w:val="20"/>
          <w:szCs w:val="20"/>
        </w:rPr>
        <w:t>(August 31, 2014)</w:t>
      </w:r>
      <w:r w:rsidR="001B70B9" w:rsidRPr="002E40EA">
        <w:rPr>
          <w:rFonts w:ascii="Palatino Linotype" w:hAnsi="Palatino Linotype" w:cs="Times New Roman"/>
          <w:sz w:val="20"/>
          <w:szCs w:val="20"/>
        </w:rPr>
        <w:t>.</w:t>
      </w:r>
    </w:p>
  </w:footnote>
  <w:footnote w:id="43">
    <w:p w:rsidR="00893A33" w:rsidRPr="002E40EA" w:rsidRDefault="00893A33" w:rsidP="00DA424D">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Statement of the Hong Kong Bar Association on the Use of Force by the Hong Kong Police at Harcourt Road on 28 September 2014, Press Release 29 September 2014, available at Hong Kong Bar Association </w:t>
      </w:r>
      <w:hyperlink r:id="rId7" w:history="1">
        <w:r w:rsidRPr="002E40EA">
          <w:rPr>
            <w:rStyle w:val="Hyperlink"/>
            <w:rFonts w:ascii="Palatino Linotype" w:hAnsi="Palatino Linotype" w:cs="Times New Roman"/>
          </w:rPr>
          <w:t>http://www.hkba.org/index.html</w:t>
        </w:r>
      </w:hyperlink>
      <w:r w:rsidRPr="002E40EA">
        <w:rPr>
          <w:rFonts w:ascii="Palatino Linotype" w:hAnsi="Palatino Linotype" w:cs="Times New Roman"/>
        </w:rPr>
        <w:t xml:space="preserve"> (Last Accessed 29 January 2014).</w:t>
      </w:r>
    </w:p>
  </w:footnote>
  <w:footnote w:id="44">
    <w:p w:rsidR="00893A33" w:rsidRPr="002E40EA" w:rsidRDefault="00893A33" w:rsidP="00DA424D">
      <w:pPr>
        <w:pStyle w:val="FootnoteText"/>
        <w:rPr>
          <w:rFonts w:ascii="Palatino Linotype" w:hAnsi="Palatino Linotype"/>
        </w:rPr>
      </w:pPr>
      <w:r w:rsidRPr="002E40EA">
        <w:rPr>
          <w:rStyle w:val="FootnoteReference"/>
          <w:rFonts w:ascii="Palatino Linotype" w:hAnsi="Palatino Linotype"/>
        </w:rPr>
        <w:footnoteRef/>
      </w:r>
      <w:r w:rsidRPr="002E40EA">
        <w:rPr>
          <w:rFonts w:ascii="Palatino Linotype" w:hAnsi="Palatino Linotype"/>
        </w:rPr>
        <w:t xml:space="preserve"> </w:t>
      </w:r>
      <w:r w:rsidRPr="002E40EA">
        <w:rPr>
          <w:rFonts w:ascii="Palatino Linotype" w:eastAsia="PMingLiU" w:hAnsi="Palatino Linotype" w:cs="Times New Roman"/>
        </w:rPr>
        <w:t>The World Justice Project (WJP) Rule of Law Index ranked Hong Kong 16 out of 99 countries measured.</w:t>
      </w:r>
      <w:r w:rsidRPr="002E40EA">
        <w:rPr>
          <w:rFonts w:ascii="Palatino Linotype" w:hAnsi="Palatino Linotype" w:cs="Times New Roman"/>
        </w:rPr>
        <w:t xml:space="preserve"> Rule of Law in the World Justice Project: Rule of Law Index </w:t>
      </w:r>
      <w:hyperlink r:id="rId8" w:history="1">
        <w:r w:rsidRPr="002E40EA">
          <w:rPr>
            <w:rStyle w:val="Hyperlink"/>
            <w:rFonts w:ascii="Palatino Linotype" w:hAnsi="Palatino Linotype" w:cs="Times New Roman"/>
          </w:rPr>
          <w:t>http://worldjusticeproject.org/rule-of-law-index</w:t>
        </w:r>
      </w:hyperlink>
      <w:r w:rsidRPr="002E40EA">
        <w:rPr>
          <w:rFonts w:ascii="Palatino Linotype" w:hAnsi="Palatino Linotype" w:cs="Times New Roman"/>
        </w:rPr>
        <w:t xml:space="preserve"> (Last Accessed 20 March 2015)</w:t>
      </w:r>
      <w:r w:rsidR="00DC6BFF" w:rsidRPr="002E40EA">
        <w:rPr>
          <w:rFonts w:ascii="Palatino Linotype" w:hAnsi="Palatino Linotype" w:cs="Times New Roman"/>
        </w:rPr>
        <w:t>.</w:t>
      </w:r>
    </w:p>
  </w:footnote>
  <w:footnote w:id="45">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Chaifetz, Jill </w:t>
      </w:r>
      <w:r w:rsidR="00DC6BFF" w:rsidRPr="002E40EA">
        <w:rPr>
          <w:rFonts w:ascii="Palatino Linotype" w:hAnsi="Palatino Linotype" w:cs="Times New Roman"/>
        </w:rPr>
        <w:t>‘</w:t>
      </w:r>
      <w:r w:rsidRPr="002E40EA">
        <w:rPr>
          <w:rFonts w:ascii="Palatino Linotype" w:hAnsi="Palatino Linotype" w:cs="Times New Roman"/>
        </w:rPr>
        <w:t>The Value of Public Service: A Model for Instilling a Pro Bono Ethic in Law School.</w:t>
      </w:r>
      <w:r w:rsidR="00DC6BFF" w:rsidRPr="002E40EA">
        <w:rPr>
          <w:rFonts w:ascii="Palatino Linotype" w:hAnsi="Palatino Linotype" w:cs="Times New Roman"/>
        </w:rPr>
        <w:t>’</w:t>
      </w:r>
      <w:r w:rsidRPr="002E40EA">
        <w:rPr>
          <w:rFonts w:ascii="Palatino Linotype" w:hAnsi="Palatino Linotype" w:cs="Times New Roman"/>
        </w:rPr>
        <w:t xml:space="preserve"> </w:t>
      </w:r>
      <w:r w:rsidRPr="002E40EA">
        <w:rPr>
          <w:rFonts w:ascii="Palatino Linotype" w:hAnsi="Palatino Linotype" w:cs="Times New Roman"/>
          <w:i/>
        </w:rPr>
        <w:t>Stanford Law Review</w:t>
      </w:r>
      <w:r w:rsidRPr="002E40EA">
        <w:rPr>
          <w:rFonts w:ascii="Palatino Linotype" w:hAnsi="Palatino Linotype" w:cs="Times New Roman"/>
        </w:rPr>
        <w:t>. Vol. 45, No. 6 (Jul., 1993), pp.1695-171 at</w:t>
      </w:r>
      <w:r w:rsidR="002D2944" w:rsidRPr="002E40EA">
        <w:rPr>
          <w:rFonts w:ascii="Palatino Linotype" w:hAnsi="Palatino Linotype" w:cs="Times New Roman"/>
        </w:rPr>
        <w:t xml:space="preserve"> 1704.</w:t>
      </w:r>
    </w:p>
  </w:footnote>
  <w:footnote w:id="46">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r w:rsidRPr="002E40EA">
        <w:rPr>
          <w:rFonts w:ascii="Palatino Linotype" w:hAnsi="Palatino Linotype" w:cs="Times New Roman"/>
          <w:i/>
        </w:rPr>
        <w:t xml:space="preserve">See </w:t>
      </w:r>
      <w:r w:rsidRPr="002E40EA">
        <w:rPr>
          <w:rFonts w:ascii="Palatino Linotype" w:hAnsi="Palatino Linotype" w:cs="Times New Roman"/>
        </w:rPr>
        <w:t>for example Public Interest Law programmes at Chicago Law School and Columbia Law School.</w:t>
      </w:r>
    </w:p>
  </w:footnote>
  <w:footnote w:id="47">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r w:rsidRPr="002E40EA">
        <w:rPr>
          <w:rFonts w:ascii="Palatino Linotype" w:hAnsi="Palatino Linotype" w:cs="Times New Roman"/>
          <w:i/>
        </w:rPr>
        <w:t>See for example,</w:t>
      </w:r>
      <w:r w:rsidRPr="002E40EA">
        <w:rPr>
          <w:rFonts w:ascii="Palatino Linotype" w:hAnsi="Palatino Linotype" w:cs="Times New Roman"/>
        </w:rPr>
        <w:t xml:space="preserve"> Manchester Law School, which set up its first legal advice clinic in 2000 and has subsequently opened a second clinic to cater to the needs of the community in East Manchester </w:t>
      </w:r>
      <w:hyperlink r:id="rId9" w:history="1">
        <w:r w:rsidRPr="002E40EA">
          <w:rPr>
            <w:rStyle w:val="Hyperlink"/>
            <w:rFonts w:ascii="Palatino Linotype" w:hAnsi="Palatino Linotype" w:cs="Times New Roman"/>
          </w:rPr>
          <w:t>http://www.law.manchester.ac.uk/law/legal-advice-centre/</w:t>
        </w:r>
      </w:hyperlink>
      <w:r w:rsidRPr="002E40EA">
        <w:rPr>
          <w:rFonts w:ascii="Palatino Linotype" w:hAnsi="Palatino Linotype" w:cs="Times New Roman"/>
        </w:rPr>
        <w:t xml:space="preserve">  (Last Accessed 26 March 2015). </w:t>
      </w:r>
    </w:p>
  </w:footnote>
  <w:footnote w:id="48">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For example, University of South Australia Legal Advice Clinic. </w:t>
      </w:r>
    </w:p>
  </w:footnote>
  <w:footnote w:id="49">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For example, Griffith University Semester in Practice Program.</w:t>
      </w:r>
    </w:p>
  </w:footnote>
  <w:footnote w:id="50">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See discussion of Australian Clinical Legal Education at </w:t>
      </w:r>
      <w:r w:rsidRPr="002E40EA">
        <w:rPr>
          <w:rFonts w:ascii="Palatino Linotype" w:hAnsi="Palatino Linotype" w:cs="Times New Roman"/>
          <w:i/>
        </w:rPr>
        <w:t xml:space="preserve">Best Practices Australian Clinical Legal Education </w:t>
      </w:r>
      <w:hyperlink r:id="rId10" w:history="1">
        <w:r w:rsidRPr="002E40EA">
          <w:rPr>
            <w:rStyle w:val="Hyperlink"/>
            <w:rFonts w:ascii="Palatino Linotype" w:hAnsi="Palatino Linotype" w:cs="Times New Roman"/>
          </w:rPr>
          <w:t>http:///www.cald.asn.au/assets/lists/Resources/Best_Practices_Australian_Clinical_Legal_Education_Sept_2012.pdf</w:t>
        </w:r>
      </w:hyperlink>
      <w:r w:rsidRPr="002E40EA">
        <w:rPr>
          <w:rFonts w:ascii="Palatino Linotype" w:hAnsi="Palatino Linotype" w:cs="Times New Roman"/>
        </w:rPr>
        <w:t xml:space="preserve"> (Last Accessed 26 March 2015).</w:t>
      </w:r>
    </w:p>
  </w:footnote>
  <w:footnote w:id="51">
    <w:p w:rsidR="00893A33" w:rsidRPr="002E40EA" w:rsidRDefault="00893A33" w:rsidP="000C328C">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Rhode, Deborah L. Cultures of Commitment: Pro Bono for Lawyers and Law Students, 67 Fordham L. Rev. 2415 (1999) at 2415-2416</w:t>
      </w:r>
      <w:r w:rsidR="002D2944" w:rsidRPr="002E40EA">
        <w:rPr>
          <w:rFonts w:ascii="Palatino Linotype" w:hAnsi="Palatino Linotype" w:cs="Times New Roman"/>
        </w:rPr>
        <w:t>.</w:t>
      </w:r>
    </w:p>
  </w:footnote>
  <w:footnote w:id="52">
    <w:p w:rsidR="00893A33" w:rsidRPr="002E40EA" w:rsidRDefault="00893A33" w:rsidP="000C328C">
      <w:pPr>
        <w:pStyle w:val="FootnoteText"/>
        <w:rPr>
          <w:rFonts w:ascii="Palatino Linotype" w:hAnsi="Palatino Linotype"/>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r w:rsidRPr="002E40EA">
        <w:rPr>
          <w:rFonts w:ascii="Palatino Linotype" w:hAnsi="Palatino Linotype" w:cs="Times New Roman"/>
          <w:i/>
        </w:rPr>
        <w:t xml:space="preserve">See </w:t>
      </w:r>
      <w:r w:rsidRPr="002E40EA">
        <w:rPr>
          <w:rFonts w:ascii="Palatino Linotype" w:hAnsi="Palatino Linotype" w:cs="Times New Roman"/>
        </w:rPr>
        <w:t xml:space="preserve">American Bar Association </w:t>
      </w:r>
      <w:hyperlink r:id="rId11" w:history="1">
        <w:r w:rsidRPr="002E40EA">
          <w:rPr>
            <w:rStyle w:val="Hyperlink"/>
            <w:rFonts w:ascii="Palatino Linotype" w:hAnsi="Palatino Linotype" w:cs="Times New Roman"/>
          </w:rPr>
          <w:t>http://www.americanbar.org/groups/legal_education/resources/pro_bono.html</w:t>
        </w:r>
      </w:hyperlink>
      <w:r w:rsidRPr="002E40EA">
        <w:rPr>
          <w:rFonts w:ascii="Palatino Linotype" w:hAnsi="Palatino Linotype" w:cs="Times New Roman"/>
        </w:rPr>
        <w:t xml:space="preserve"> (Last Accessed 17 April 2015).</w:t>
      </w:r>
    </w:p>
  </w:footnote>
  <w:footnote w:id="53">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Supra note 5</w:t>
      </w:r>
      <w:r w:rsidR="002D2944" w:rsidRPr="002E40EA">
        <w:rPr>
          <w:rFonts w:ascii="Palatino Linotype" w:hAnsi="Palatino Linotype" w:cs="Times New Roman"/>
        </w:rPr>
        <w:t>0</w:t>
      </w:r>
      <w:r w:rsidRPr="002E40EA">
        <w:rPr>
          <w:rFonts w:ascii="Palatino Linotype" w:hAnsi="Palatino Linotype" w:cs="Times New Roman"/>
        </w:rPr>
        <w:t xml:space="preserve"> at 2418.</w:t>
      </w:r>
    </w:p>
  </w:footnote>
  <w:footnote w:id="54">
    <w:p w:rsidR="00893A33" w:rsidRPr="002E40EA" w:rsidRDefault="00893A33" w:rsidP="005A2E05">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Supra note 5</w:t>
      </w:r>
      <w:r w:rsidR="002D2944" w:rsidRPr="002E40EA">
        <w:rPr>
          <w:rFonts w:ascii="Palatino Linotype" w:hAnsi="Palatino Linotype" w:cs="Times New Roman"/>
        </w:rPr>
        <w:t>0</w:t>
      </w:r>
      <w:r w:rsidRPr="002E40EA">
        <w:rPr>
          <w:rFonts w:ascii="Palatino Linotype" w:hAnsi="Palatino Linotype" w:cs="Times New Roman"/>
        </w:rPr>
        <w:t xml:space="preserve"> at 2418.</w:t>
      </w:r>
    </w:p>
  </w:footnote>
  <w:footnote w:id="55">
    <w:p w:rsidR="00893A33" w:rsidRPr="002E40EA" w:rsidRDefault="00893A33" w:rsidP="005A2E05">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Some scholars have advocated implementing mandatory pro bono programmes as a method of exposing all students to a broad range of public services. </w:t>
      </w:r>
      <w:r w:rsidRPr="002E40EA">
        <w:rPr>
          <w:rFonts w:ascii="Palatino Linotype" w:hAnsi="Palatino Linotype" w:cs="Times New Roman"/>
          <w:i/>
        </w:rPr>
        <w:t xml:space="preserve">See </w:t>
      </w:r>
      <w:r w:rsidRPr="002E40EA">
        <w:rPr>
          <w:rFonts w:ascii="Palatino Linotype" w:hAnsi="Palatino Linotype" w:cs="Times New Roman"/>
        </w:rPr>
        <w:t xml:space="preserve">Rosas, Christina M. (2002) ‘Mandatory Pro Bono Publico for Law Students: The Right Place to Start’ </w:t>
      </w:r>
      <w:r w:rsidRPr="002E40EA">
        <w:rPr>
          <w:rFonts w:ascii="Palatino Linotype" w:hAnsi="Palatino Linotype" w:cs="Times New Roman"/>
          <w:i/>
        </w:rPr>
        <w:t xml:space="preserve">Hofstra Law Review </w:t>
      </w:r>
      <w:r w:rsidRPr="002E40EA">
        <w:rPr>
          <w:rFonts w:ascii="Palatino Linotype" w:hAnsi="Palatino Linotype" w:cs="Times New Roman"/>
        </w:rPr>
        <w:t xml:space="preserve">Vol. 30, Iss. 3 at 1076.  </w:t>
      </w:r>
    </w:p>
  </w:footnote>
  <w:footnote w:id="56">
    <w:p w:rsidR="00893A33" w:rsidRPr="002E40EA" w:rsidRDefault="00893A33" w:rsidP="005A2E05">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Granfield, in his evaluation of mandatory pro bono programs found that even if participation in mandatory programmes did not lead to a significant increase in pro bono services, such participation nevertheless proved valuable in honing students’ professional skills while also providing direct client contact. </w:t>
      </w:r>
      <w:r w:rsidRPr="002E40EA">
        <w:rPr>
          <w:rFonts w:ascii="Palatino Linotype" w:hAnsi="Palatino Linotype" w:cs="Times New Roman"/>
          <w:i/>
        </w:rPr>
        <w:t xml:space="preserve">See </w:t>
      </w:r>
      <w:r w:rsidRPr="002E40EA">
        <w:rPr>
          <w:rFonts w:ascii="Palatino Linotype" w:hAnsi="Palatino Linotype" w:cs="Times New Roman"/>
        </w:rPr>
        <w:t>Granfield, Robert Institutionalising Public Service in Law School: Results on the Impact of Mandatory Pro Bono Programs 54 Buffalo Law Review 1355, 2006-07 at</w:t>
      </w:r>
      <w:r w:rsidR="002D2944" w:rsidRPr="002E40EA">
        <w:rPr>
          <w:rFonts w:ascii="Palatino Linotype" w:hAnsi="Palatino Linotype" w:cs="Times New Roman"/>
        </w:rPr>
        <w:t xml:space="preserve"> </w:t>
      </w:r>
      <w:r w:rsidRPr="002E40EA">
        <w:rPr>
          <w:rFonts w:ascii="Palatino Linotype" w:hAnsi="Palatino Linotype" w:cs="Times New Roman"/>
        </w:rPr>
        <w:t xml:space="preserve">1470. </w:t>
      </w:r>
    </w:p>
  </w:footnote>
  <w:footnote w:id="57">
    <w:p w:rsidR="00893A33" w:rsidRPr="002E40EA" w:rsidRDefault="00893A33" w:rsidP="005A2E05">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r w:rsidRPr="002E40EA">
        <w:rPr>
          <w:rFonts w:ascii="Palatino Linotype" w:hAnsi="Palatino Linotype" w:cs="Times New Roman"/>
          <w:i/>
        </w:rPr>
        <w:t xml:space="preserve">See examples of mandatory pro bono law programmes </w:t>
      </w:r>
      <w:r w:rsidRPr="002E40EA">
        <w:rPr>
          <w:rFonts w:ascii="Palatino Linotype" w:hAnsi="Palatino Linotype" w:cs="Times New Roman"/>
        </w:rPr>
        <w:t xml:space="preserve">Lesnick, Howard, ‘Why Pro Bono in Law Schools,’ 13 </w:t>
      </w:r>
      <w:r w:rsidRPr="002E40EA">
        <w:rPr>
          <w:rFonts w:ascii="Palatino Linotype" w:hAnsi="Palatino Linotype" w:cs="Times New Roman"/>
          <w:i/>
        </w:rPr>
        <w:t>Law and Inequality</w:t>
      </w:r>
      <w:r w:rsidRPr="002E40EA">
        <w:rPr>
          <w:rFonts w:ascii="Palatino Linotype" w:hAnsi="Palatino Linotype" w:cs="Times New Roman"/>
        </w:rPr>
        <w:t xml:space="preserve"> 25 (1994).</w:t>
      </w:r>
    </w:p>
  </w:footnote>
  <w:footnote w:id="58">
    <w:p w:rsidR="00893A33" w:rsidRPr="002E40EA" w:rsidRDefault="00893A33" w:rsidP="00A40AD3">
      <w:pPr>
        <w:pStyle w:val="FootnoteText"/>
        <w:rPr>
          <w:rFonts w:ascii="Palatino Linotype" w:hAnsi="Palatino Linotype"/>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The Hong Kong Law Society states: ‘The Law Society supports and encourages a wide variety of pro bono legal services provided by lawyers to the public of Hong Kong,’ but does not stipulate a recommended number of hours service per year.</w:t>
      </w:r>
      <w:r w:rsidRPr="002E40EA">
        <w:rPr>
          <w:rFonts w:ascii="Palatino Linotype" w:hAnsi="Palatino Linotype" w:cs="Times New Roman"/>
          <w:i/>
        </w:rPr>
        <w:t xml:space="preserve"> See </w:t>
      </w:r>
      <w:r w:rsidRPr="002E40EA">
        <w:rPr>
          <w:rFonts w:ascii="Palatino Linotype" w:hAnsi="Palatino Linotype" w:cs="Times New Roman"/>
        </w:rPr>
        <w:t>hklawsoc.org.hk (Last Accessed 17 April 2015).</w:t>
      </w:r>
    </w:p>
    <w:tbl>
      <w:tblPr>
        <w:tblW w:w="100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0080"/>
      </w:tblGrid>
      <w:tr w:rsidR="00893A33" w:rsidRPr="002E40EA">
        <w:tc>
          <w:tcPr>
            <w:tcW w:w="9960" w:type="dxa"/>
            <w:tcBorders>
              <w:top w:val="nil"/>
              <w:left w:val="nil"/>
              <w:bottom w:val="nil"/>
              <w:right w:val="nil"/>
            </w:tcBorders>
            <w:tcMar>
              <w:top w:w="60" w:type="nil"/>
              <w:left w:w="60" w:type="nil"/>
              <w:bottom w:w="60" w:type="nil"/>
              <w:right w:w="60" w:type="nil"/>
            </w:tcMar>
          </w:tcPr>
          <w:p w:rsidR="00893A33" w:rsidRPr="002E40EA" w:rsidRDefault="00893A33" w:rsidP="005A2E05">
            <w:pPr>
              <w:widowControl w:val="0"/>
              <w:autoSpaceDE w:val="0"/>
              <w:autoSpaceDN w:val="0"/>
              <w:adjustRightInd w:val="0"/>
              <w:spacing w:after="0" w:line="240" w:lineRule="auto"/>
              <w:rPr>
                <w:rFonts w:ascii="Palatino Linotype" w:hAnsi="Palatino Linotype" w:cs="Verdana"/>
              </w:rPr>
            </w:pPr>
          </w:p>
        </w:tc>
      </w:tr>
    </w:tbl>
    <w:p w:rsidR="00893A33" w:rsidRPr="002E40EA" w:rsidRDefault="00893A33" w:rsidP="005A2E05">
      <w:pPr>
        <w:pStyle w:val="FootnoteText"/>
        <w:rPr>
          <w:rFonts w:ascii="Palatino Linotype" w:hAnsi="Palatino Linotype"/>
        </w:rPr>
      </w:pPr>
    </w:p>
  </w:footnote>
  <w:footnote w:id="59">
    <w:p w:rsidR="00893A33" w:rsidRPr="002E40EA" w:rsidRDefault="00893A33">
      <w:pPr>
        <w:pStyle w:val="FootnoteText"/>
        <w:rPr>
          <w:rFonts w:ascii="Palatino Linotype" w:hAnsi="Palatino Linotype"/>
        </w:rPr>
      </w:pPr>
      <w:r w:rsidRPr="002E40EA">
        <w:rPr>
          <w:rStyle w:val="FootnoteReference"/>
          <w:rFonts w:ascii="Palatino Linotype" w:hAnsi="Palatino Linotype"/>
        </w:rPr>
        <w:footnoteRef/>
      </w:r>
      <w:r w:rsidRPr="002E40EA">
        <w:rPr>
          <w:rFonts w:ascii="Palatino Linotype" w:hAnsi="Palatino Linotype"/>
        </w:rPr>
        <w:t xml:space="preserve"> </w:t>
      </w:r>
      <w:r w:rsidRPr="002E40EA">
        <w:rPr>
          <w:rFonts w:ascii="Palatino Linotype" w:hAnsi="Palatino Linotype" w:cs="Times New Roman"/>
        </w:rPr>
        <w:t xml:space="preserve">Redman, Paul and Christopher Roper, </w:t>
      </w:r>
      <w:r w:rsidRPr="002E40EA">
        <w:rPr>
          <w:rFonts w:ascii="Palatino Linotype" w:hAnsi="Palatino Linotype" w:cs="Times New Roman"/>
          <w:i/>
        </w:rPr>
        <w:t>Legal Education and Training in Hong Kong</w:t>
      </w:r>
      <w:r w:rsidRPr="002E40EA">
        <w:rPr>
          <w:rFonts w:ascii="Palatino Linotype" w:hAnsi="Palatino Linotype" w:cs="Times New Roman"/>
        </w:rPr>
        <w:t>, August 2001 at 299.</w:t>
      </w:r>
    </w:p>
  </w:footnote>
  <w:footnote w:id="60">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r w:rsidRPr="002E40EA">
        <w:rPr>
          <w:rFonts w:ascii="Palatino Linotype" w:hAnsi="Palatino Linotype" w:cs="Times New Roman"/>
          <w:i/>
        </w:rPr>
        <w:t xml:space="preserve">Ibid </w:t>
      </w:r>
      <w:r w:rsidRPr="002E40EA">
        <w:rPr>
          <w:rFonts w:ascii="Palatino Linotype" w:hAnsi="Palatino Linotype" w:cs="Times New Roman"/>
        </w:rPr>
        <w:t>at 122.</w:t>
      </w:r>
    </w:p>
  </w:footnote>
  <w:footnote w:id="61">
    <w:p w:rsidR="00893A33" w:rsidRPr="002E40EA" w:rsidRDefault="00893A33">
      <w:pPr>
        <w:pStyle w:val="FootnoteText"/>
        <w:rPr>
          <w:rFonts w:ascii="Palatino Linotype" w:hAnsi="Palatino Linotype"/>
        </w:rPr>
      </w:pPr>
      <w:r w:rsidRPr="002E40EA">
        <w:rPr>
          <w:rStyle w:val="FootnoteReference"/>
          <w:rFonts w:ascii="Palatino Linotype" w:hAnsi="Palatino Linotype" w:cs="Times New Roman"/>
        </w:rPr>
        <w:footnoteRef/>
      </w:r>
      <w:r w:rsidRPr="002E40EA">
        <w:rPr>
          <w:rFonts w:ascii="Palatino Linotype" w:hAnsi="Palatino Linotype" w:cs="Times New Roman"/>
          <w:i/>
        </w:rPr>
        <w:t xml:space="preserve"> Ibid</w:t>
      </w:r>
      <w:r w:rsidRPr="002E40EA">
        <w:rPr>
          <w:rFonts w:ascii="Palatino Linotype" w:hAnsi="Palatino Linotype" w:cs="Times New Roman"/>
        </w:rPr>
        <w:t xml:space="preserve"> at 68.</w:t>
      </w:r>
    </w:p>
  </w:footnote>
  <w:footnote w:id="62">
    <w:p w:rsidR="00893A33" w:rsidRPr="002E40EA" w:rsidRDefault="00893A33">
      <w:pPr>
        <w:pStyle w:val="FootnoteText"/>
        <w:rPr>
          <w:rFonts w:ascii="Palatino Linotype" w:hAnsi="Palatino Linotype"/>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Article 35 of the Basic Law states ‘</w:t>
      </w:r>
      <w:r w:rsidRPr="002E40EA">
        <w:rPr>
          <w:rFonts w:ascii="Palatino Linotype" w:hAnsi="Palatino Linotype" w:cs="Times New Roman"/>
          <w:color w:val="000000"/>
        </w:rPr>
        <w:t>Hong Kong residents shall have the right to confidential legal advice, access to the courts, choice of lawyers for timely protection of their lawful rights and interests or for representation in the courts, and to judicial remedies.</w:t>
      </w:r>
      <w:r w:rsidRPr="002E40EA">
        <w:rPr>
          <w:rFonts w:ascii="Palatino Linotype" w:hAnsi="Palatino Linotype" w:cs="Arial"/>
          <w:color w:val="000000"/>
          <w:sz w:val="19"/>
          <w:szCs w:val="19"/>
        </w:rPr>
        <w:t xml:space="preserve"> </w:t>
      </w:r>
      <w:r w:rsidRPr="002E40EA">
        <w:rPr>
          <w:rFonts w:ascii="Palatino Linotype" w:hAnsi="Palatino Linotype" w:cs="Times New Roman"/>
          <w:color w:val="000000"/>
        </w:rPr>
        <w:t>Hong Kong residents shall have the right to institute legal proceedings in the courts against the acts of the executive authorities and their personnel.’</w:t>
      </w:r>
    </w:p>
  </w:footnote>
  <w:footnote w:id="63">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w:t>
      </w:r>
      <w:r w:rsidRPr="002E40EA">
        <w:rPr>
          <w:rFonts w:ascii="Palatino Linotype" w:hAnsi="Palatino Linotype" w:cs="Times New Roman"/>
          <w:i/>
        </w:rPr>
        <w:t>See for example</w:t>
      </w:r>
      <w:r w:rsidRPr="002E40EA">
        <w:rPr>
          <w:rFonts w:ascii="Palatino Linotype" w:hAnsi="Palatino Linotype" w:cs="Times New Roman"/>
        </w:rPr>
        <w:t xml:space="preserve"> R. v Director of Immigration and Refugee Status Review Board ex parte Do Giau &amp; Others (1992) 1 HKLR 287;</w:t>
      </w:r>
      <w:r w:rsidRPr="002E40EA">
        <w:rPr>
          <w:rFonts w:ascii="Palatino Linotype" w:hAnsi="Palatino Linotype" w:cs="Times New Roman"/>
          <w:i/>
        </w:rPr>
        <w:t xml:space="preserve"> </w:t>
      </w:r>
      <w:r w:rsidRPr="002E40EA">
        <w:rPr>
          <w:rFonts w:ascii="Palatino Linotype" w:hAnsi="Palatino Linotype" w:cs="Times New Roman"/>
        </w:rPr>
        <w:t>Tran Quoc Caong and Khoc The Loc 1991 2 HKLR 312; Re: Chung Tu Quan &amp; Ors 1996 1 HKC 566</w:t>
      </w:r>
    </w:p>
  </w:footnote>
  <w:footnote w:id="64">
    <w:p w:rsidR="00355D85" w:rsidRPr="002E40EA" w:rsidRDefault="00355D85" w:rsidP="00355D85">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Clean Air Foundation, an NGO sought a declaration that the Government had a duty to protect its citizens from the harmful effects of air pollution given the constitutional protection conferred by Article 28 of the Basic Law on the right to life and that the Air Pollution Control Ordinance, Cap. 311 and its subsidiary legislation were accordingly inconsistent with Basic Law Article 28. </w:t>
      </w:r>
      <w:r w:rsidRPr="002E40EA">
        <w:rPr>
          <w:rFonts w:ascii="Palatino Linotype" w:hAnsi="Palatino Linotype" w:cs="Times New Roman"/>
          <w:i/>
        </w:rPr>
        <w:t xml:space="preserve">See </w:t>
      </w:r>
      <w:r w:rsidRPr="002E40EA">
        <w:rPr>
          <w:rFonts w:ascii="Palatino Linotype" w:hAnsi="Palatino Linotype" w:cs="Times New Roman"/>
        </w:rPr>
        <w:t>Clean Air Foundation Ltd v The Government of HKSAR [2007] HKEC 1356.</w:t>
      </w:r>
    </w:p>
  </w:footnote>
  <w:footnote w:id="65">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Hong Kong Public Interest Law Group was co-founded by </w:t>
      </w:r>
      <w:r w:rsidRPr="002E40EA">
        <w:rPr>
          <w:rStyle w:val="st1"/>
          <w:rFonts w:ascii="Palatino Linotype" w:hAnsi="Palatino Linotype" w:cs="Times New Roman"/>
          <w:lang w:val="en-HK"/>
        </w:rPr>
        <w:t xml:space="preserve">Azan Marwah, Barrister, Hong Kong and </w:t>
      </w:r>
      <w:r w:rsidRPr="002E40EA">
        <w:rPr>
          <w:rFonts w:ascii="Palatino Linotype" w:hAnsi="Palatino Linotype" w:cs="Times New Roman"/>
        </w:rPr>
        <w:t xml:space="preserve">Robert Precht, Founder and President of Justice Labs. </w:t>
      </w:r>
      <w:r w:rsidR="002D2944" w:rsidRPr="002E40EA">
        <w:rPr>
          <w:rFonts w:ascii="Palatino Linotype" w:hAnsi="Palatino Linotype" w:cs="Times New Roman"/>
        </w:rPr>
        <w:t xml:space="preserve">Robert Precht’s </w:t>
      </w:r>
      <w:r w:rsidRPr="002E40EA">
        <w:rPr>
          <w:rFonts w:ascii="Palatino Linotype" w:hAnsi="Palatino Linotype" w:cs="Times New Roman"/>
        </w:rPr>
        <w:t>previous positions include federal public defender, assistant dean of public service at the University of Michigan Law School, and China Country Director for PILnet: The Global Network for Public Interest Law.</w:t>
      </w:r>
    </w:p>
  </w:footnote>
  <w:footnote w:id="66">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Supra note </w:t>
      </w:r>
      <w:r w:rsidR="00ED271B" w:rsidRPr="002E40EA">
        <w:rPr>
          <w:rFonts w:ascii="Palatino Linotype" w:hAnsi="Palatino Linotype" w:cs="Times New Roman"/>
        </w:rPr>
        <w:t>58</w:t>
      </w:r>
      <w:r w:rsidRPr="002E40EA">
        <w:rPr>
          <w:rFonts w:ascii="Palatino Linotype" w:hAnsi="Palatino Linotype" w:cs="Times New Roman"/>
        </w:rPr>
        <w:t xml:space="preserve"> at 167.</w:t>
      </w:r>
    </w:p>
  </w:footnote>
  <w:footnote w:id="67">
    <w:p w:rsidR="00893A33" w:rsidRPr="002E40EA" w:rsidRDefault="00893A33">
      <w:pPr>
        <w:pStyle w:val="FootnoteText"/>
        <w:rPr>
          <w:rFonts w:ascii="Palatino Linotype" w:hAnsi="Palatino Linotype"/>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The Faculty of Law at The Chinese University of Hong Kong is a relatively young institution and the youngest Law Faculty in Hong Kong, having been established in 2008.  Its predecessor, the School of Law </w:t>
      </w:r>
      <w:r w:rsidR="00ED271B" w:rsidRPr="002E40EA">
        <w:rPr>
          <w:rFonts w:ascii="Palatino Linotype" w:hAnsi="Palatino Linotype" w:cs="Times New Roman"/>
        </w:rPr>
        <w:t xml:space="preserve">at The Chinese University of Hong Kong </w:t>
      </w:r>
      <w:r w:rsidRPr="002E40EA">
        <w:rPr>
          <w:rFonts w:ascii="Palatino Linotype" w:hAnsi="Palatino Linotype" w:cs="Times New Roman"/>
        </w:rPr>
        <w:t>was founded in 2005 and the first cohort of students enrolled in 2006.</w:t>
      </w:r>
    </w:p>
  </w:footnote>
  <w:footnote w:id="68">
    <w:p w:rsidR="00893A33" w:rsidRPr="002E40EA" w:rsidRDefault="00893A33" w:rsidP="007856CF">
      <w:pPr>
        <w:autoSpaceDE w:val="0"/>
        <w:autoSpaceDN w:val="0"/>
        <w:adjustRightInd w:val="0"/>
        <w:spacing w:after="0" w:line="240" w:lineRule="auto"/>
        <w:rPr>
          <w:rFonts w:ascii="Palatino Linotype" w:hAnsi="Palatino Linotype"/>
        </w:rPr>
      </w:pPr>
      <w:r w:rsidRPr="002E40EA">
        <w:rPr>
          <w:rStyle w:val="FootnoteReference"/>
          <w:rFonts w:ascii="Palatino Linotype" w:hAnsi="Palatino Linotype" w:cs="Times New Roman"/>
          <w:sz w:val="20"/>
          <w:szCs w:val="20"/>
        </w:rPr>
        <w:footnoteRef/>
      </w:r>
      <w:r w:rsidRPr="002E40EA">
        <w:rPr>
          <w:rFonts w:ascii="Palatino Linotype" w:hAnsi="Palatino Linotype" w:cs="Times New Roman"/>
          <w:sz w:val="20"/>
          <w:szCs w:val="20"/>
        </w:rPr>
        <w:t xml:space="preserve"> The Law School at CUHK was founded in 2005 with the vision that all students should acquire the necessary lawyering skills and ethical values to demonstrate leadership and serve the needs of the community. School of Law (CUHK) Mission Statement, submission to the Legislative Council, LC Paper No. CB(2) 1760/05-06(01)</w:t>
      </w:r>
    </w:p>
  </w:footnote>
  <w:footnote w:id="69">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Formerly the Hong Kong Refugee Advice Clinic (HKRAC).</w:t>
      </w:r>
    </w:p>
  </w:footnote>
  <w:footnote w:id="70">
    <w:p w:rsidR="00893A33" w:rsidRPr="002E40EA" w:rsidRDefault="00893A33" w:rsidP="00761339">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Caroline Hunter Introduction: Themes, Challenges and Overcoming Barriers in </w:t>
      </w:r>
      <w:r w:rsidRPr="002E40EA">
        <w:rPr>
          <w:rFonts w:ascii="Palatino Linotype" w:hAnsi="Palatino Linotype" w:cs="Times New Roman"/>
          <w:i/>
        </w:rPr>
        <w:t>Integrating Socio-Legal Studies into the Curriculum</w:t>
      </w:r>
      <w:r w:rsidRPr="002E40EA">
        <w:rPr>
          <w:rFonts w:ascii="Palatino Linotype" w:hAnsi="Palatino Linotype" w:cs="Times New Roman"/>
        </w:rPr>
        <w:t xml:space="preserve"> (Ed. Caroline Hunter) Palgrave MacMillan Socio-Legal Studies at 1.</w:t>
      </w:r>
    </w:p>
  </w:footnote>
  <w:footnote w:id="71">
    <w:p w:rsidR="00893A33" w:rsidRPr="002E40EA" w:rsidRDefault="00893A33" w:rsidP="007D43EF">
      <w:pPr>
        <w:pStyle w:val="FootnoteText"/>
        <w:rPr>
          <w:rFonts w:ascii="Palatino Linotype" w:hAnsi="Palatino Linotype"/>
        </w:rPr>
      </w:pPr>
      <w:r w:rsidRPr="002E40EA">
        <w:rPr>
          <w:rStyle w:val="FootnoteReference"/>
          <w:rFonts w:ascii="Palatino Linotype" w:hAnsi="Palatino Linotype"/>
        </w:rPr>
        <w:footnoteRef/>
      </w:r>
      <w:r w:rsidRPr="002E40EA">
        <w:rPr>
          <w:rFonts w:ascii="Palatino Linotype" w:hAnsi="Palatino Linotype"/>
        </w:rPr>
        <w:t xml:space="preserve"> Jones, Carol, ‘Legal Education in Hong Kong: Producing the Producers in </w:t>
      </w:r>
      <w:r w:rsidRPr="002E40EA">
        <w:rPr>
          <w:rFonts w:ascii="Palatino Linotype" w:hAnsi="Palatino Linotype" w:cs="Times"/>
          <w:color w:val="262626"/>
        </w:rPr>
        <w:t xml:space="preserve">Steele,’ S. &amp; Taylor, |K. (eds.) </w:t>
      </w:r>
      <w:r w:rsidRPr="002E40EA">
        <w:rPr>
          <w:rFonts w:ascii="Palatino Linotype" w:hAnsi="Palatino Linotype" w:cs="Times"/>
          <w:i/>
          <w:color w:val="262626"/>
        </w:rPr>
        <w:t>Legal Education in Asia. Australia.</w:t>
      </w:r>
      <w:r w:rsidRPr="002E40EA">
        <w:rPr>
          <w:rFonts w:ascii="Palatino Linotype" w:hAnsi="Palatino Linotype" w:cs="Times"/>
          <w:color w:val="262626"/>
        </w:rPr>
        <w:t xml:space="preserve"> Routledge.</w:t>
      </w:r>
      <w:r w:rsidRPr="002E40EA">
        <w:rPr>
          <w:rFonts w:ascii="Palatino Linotype" w:hAnsi="Palatino Linotype"/>
        </w:rPr>
        <w:t>at 108.</w:t>
      </w:r>
    </w:p>
  </w:footnote>
  <w:footnote w:id="72">
    <w:p w:rsidR="00355D85" w:rsidRPr="002E40EA" w:rsidRDefault="00355D85">
      <w:pPr>
        <w:pStyle w:val="FootnoteText"/>
        <w:rPr>
          <w:rFonts w:ascii="Palatino Linotype" w:hAnsi="Palatino Linotype" w:cs="Times New Roman"/>
          <w:lang w:val="en-GB"/>
        </w:rPr>
      </w:pPr>
      <w:r w:rsidRPr="002E40EA">
        <w:rPr>
          <w:rStyle w:val="FootnoteReference"/>
          <w:rFonts w:ascii="Palatino Linotype" w:hAnsi="Palatino Linotype" w:cs="Times New Roman"/>
        </w:rPr>
        <w:footnoteRef/>
      </w:r>
      <w:r w:rsidR="00ED271B" w:rsidRPr="002E40EA">
        <w:rPr>
          <w:rFonts w:ascii="Palatino Linotype" w:hAnsi="Palatino Linotype" w:cs="Times New Roman"/>
        </w:rPr>
        <w:t xml:space="preserve">According to the Hong Kong’s Public Opinion Programme’s latest survey results on social indicators released on 4 August 2015, people are less positive about Hong Kong society on issues including compliance with the rule of law and freedom compared with the past ten years </w:t>
      </w:r>
      <w:hyperlink r:id="rId12" w:history="1">
        <w:r w:rsidR="00ED271B" w:rsidRPr="002E40EA">
          <w:rPr>
            <w:rStyle w:val="Hyperlink"/>
            <w:rFonts w:ascii="Palatino Linotype" w:hAnsi="Palatino Linotype" w:cs="Times New Roman"/>
          </w:rPr>
          <w:t>http://hkupop.hku.hk/english/</w:t>
        </w:r>
      </w:hyperlink>
      <w:r w:rsidR="00ED271B" w:rsidRPr="002E40EA">
        <w:rPr>
          <w:rFonts w:ascii="Palatino Linotype" w:hAnsi="Palatino Linotype" w:cs="Times New Roman"/>
        </w:rPr>
        <w:t xml:space="preserve">  (4 August 2015). </w:t>
      </w:r>
    </w:p>
  </w:footnote>
  <w:footnote w:id="73">
    <w:p w:rsidR="00893A33" w:rsidRPr="002E40EA" w:rsidRDefault="00893A33" w:rsidP="00761339">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Hong Kong Law Society </w:t>
      </w:r>
      <w:hyperlink r:id="rId13" w:history="1">
        <w:r w:rsidRPr="002E40EA">
          <w:rPr>
            <w:rStyle w:val="Hyperlink"/>
            <w:rFonts w:ascii="Palatino Linotype" w:hAnsi="Palatino Linotype" w:cs="Times New Roman"/>
          </w:rPr>
          <w:t>http://www.hklawsoc.org.hk</w:t>
        </w:r>
      </w:hyperlink>
      <w:r w:rsidRPr="002E40EA">
        <w:rPr>
          <w:rFonts w:ascii="Palatino Linotype" w:hAnsi="Palatino Linotype" w:cs="Times New Roman"/>
        </w:rPr>
        <w:t xml:space="preserve"> (Last Accessed 17 April).</w:t>
      </w:r>
    </w:p>
    <w:p w:rsidR="00893A33" w:rsidRPr="002E40EA" w:rsidRDefault="00893A33" w:rsidP="00761339">
      <w:pPr>
        <w:pStyle w:val="FootnoteText"/>
        <w:rPr>
          <w:rFonts w:ascii="Palatino Linotype" w:hAnsi="Palatino Linotype"/>
        </w:rPr>
      </w:pPr>
    </w:p>
  </w:footnote>
  <w:footnote w:id="74">
    <w:p w:rsidR="00893A33" w:rsidRPr="002E40EA" w:rsidRDefault="00893A33" w:rsidP="00BC7617">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Though doctrinal legal studies as a discipline have traditionally been resistant to interdisciplinary research the development of alternative approaches to the study of law including socio-legal studies and Critical Legal Studies have been influential in areas of law, which touch upon social policies and regulation, and increasingly law schools are shifting away from purely doctrinal legal research.  </w:t>
      </w:r>
      <w:r w:rsidRPr="002E40EA">
        <w:rPr>
          <w:rFonts w:ascii="Palatino Linotype" w:hAnsi="Palatino Linotype" w:cs="Times New Roman"/>
          <w:i/>
        </w:rPr>
        <w:t xml:space="preserve">See </w:t>
      </w:r>
      <w:r w:rsidRPr="002E40EA">
        <w:rPr>
          <w:rFonts w:ascii="Palatino Linotype" w:hAnsi="Palatino Linotype" w:cs="Times New Roman"/>
        </w:rPr>
        <w:t>Banakar, Reza and Ma</w:t>
      </w:r>
      <w:r w:rsidR="0002406C" w:rsidRPr="002E40EA">
        <w:rPr>
          <w:rFonts w:ascii="Palatino Linotype" w:hAnsi="Palatino Linotype" w:cs="Times New Roman"/>
        </w:rPr>
        <w:t>x</w:t>
      </w:r>
      <w:r w:rsidRPr="002E40EA">
        <w:rPr>
          <w:rFonts w:ascii="Palatino Linotype" w:hAnsi="Palatino Linotype" w:cs="Times New Roman"/>
        </w:rPr>
        <w:t xml:space="preserve"> Travers ‘Law, Sociology and Method’ in </w:t>
      </w:r>
      <w:r w:rsidRPr="002E40EA">
        <w:rPr>
          <w:rFonts w:ascii="Palatino Linotype" w:hAnsi="Palatino Linotype" w:cs="Times New Roman"/>
          <w:i/>
        </w:rPr>
        <w:t>Theory and Method in Socio-Legal Research</w:t>
      </w:r>
      <w:r w:rsidRPr="002E40EA">
        <w:rPr>
          <w:rFonts w:ascii="Palatino Linotype" w:hAnsi="Palatino Linotype" w:cs="Times New Roman"/>
        </w:rPr>
        <w:t xml:space="preserve"> Hart Publishing Oxford and Portland Oregon, 2005 at p.9</w:t>
      </w:r>
    </w:p>
  </w:footnote>
  <w:footnote w:id="75">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Hilary Charlesworth referred to the silences of international law in considering the notable absence of gender and women’s experiences in the drafting of international legal instruments. </w:t>
      </w:r>
      <w:r w:rsidRPr="002E40EA">
        <w:rPr>
          <w:rFonts w:ascii="Palatino Linotype" w:hAnsi="Palatino Linotype" w:cs="Times New Roman"/>
          <w:i/>
        </w:rPr>
        <w:t xml:space="preserve">See </w:t>
      </w:r>
      <w:r w:rsidRPr="002E40EA">
        <w:rPr>
          <w:rFonts w:ascii="Palatino Linotype" w:hAnsi="Palatino Linotype" w:cs="Times New Roman"/>
        </w:rPr>
        <w:t>Charlesworth, Hilary</w:t>
      </w:r>
      <w:r w:rsidRPr="002E40EA">
        <w:rPr>
          <w:rFonts w:ascii="Palatino Linotype" w:hAnsi="Palatino Linotype" w:cs="Times New Roman"/>
          <w:i/>
        </w:rPr>
        <w:t xml:space="preserve"> </w:t>
      </w:r>
      <w:r w:rsidRPr="002E40EA">
        <w:rPr>
          <w:rFonts w:ascii="Palatino Linotype" w:hAnsi="Palatino Linotype" w:cs="Times New Roman"/>
        </w:rPr>
        <w:t xml:space="preserve">‘Feminist Methods in International Law’ 93 </w:t>
      </w:r>
      <w:r w:rsidRPr="002E40EA">
        <w:rPr>
          <w:rFonts w:ascii="Palatino Linotype" w:hAnsi="Palatino Linotype" w:cs="Times New Roman"/>
          <w:i/>
        </w:rPr>
        <w:t xml:space="preserve">American Journal of International Law </w:t>
      </w:r>
      <w:r w:rsidRPr="002E40EA">
        <w:rPr>
          <w:rFonts w:ascii="Palatino Linotype" w:hAnsi="Palatino Linotype" w:cs="Times New Roman"/>
        </w:rPr>
        <w:t>(1999) 379.</w:t>
      </w:r>
      <w:r w:rsidRPr="002E40EA">
        <w:rPr>
          <w:rFonts w:ascii="Palatino Linotype" w:hAnsi="Palatino Linotype" w:cs="Times New Roman"/>
          <w:i/>
        </w:rPr>
        <w:t xml:space="preserve"> </w:t>
      </w:r>
      <w:r w:rsidRPr="002E40EA">
        <w:rPr>
          <w:rFonts w:ascii="Palatino Linotype" w:hAnsi="Palatino Linotype" w:cs="Times New Roman"/>
        </w:rPr>
        <w:t>The term is useful more generally to encapsulate the way in which the ‘silences’ of law more broadly serve to exclude vulnerable groups in society from legal protections.</w:t>
      </w:r>
    </w:p>
  </w:footnote>
  <w:footnote w:id="76">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w:t>
      </w:r>
      <w:r w:rsidRPr="002E40EA">
        <w:rPr>
          <w:rFonts w:ascii="Palatino Linotype" w:eastAsia="MingLiU" w:hAnsi="Palatino Linotype" w:cs="Times New Roman"/>
          <w:kern w:val="2"/>
        </w:rPr>
        <w:t>he ICL course is now in its 6</w:t>
      </w:r>
      <w:r w:rsidRPr="002E40EA">
        <w:rPr>
          <w:rFonts w:ascii="Palatino Linotype" w:eastAsia="MingLiU" w:hAnsi="Palatino Linotype" w:cs="Times New Roman"/>
          <w:kern w:val="2"/>
          <w:vertAlign w:val="superscript"/>
        </w:rPr>
        <w:t>th</w:t>
      </w:r>
      <w:r w:rsidRPr="002E40EA">
        <w:rPr>
          <w:rFonts w:ascii="Palatino Linotype" w:eastAsia="MingLiU" w:hAnsi="Palatino Linotype" w:cs="Times New Roman"/>
          <w:kern w:val="2"/>
        </w:rPr>
        <w:t xml:space="preserve"> year of operation on the LLB programme</w:t>
      </w:r>
      <w:r w:rsidRPr="002E40EA">
        <w:rPr>
          <w:rFonts w:ascii="Palatino Linotype" w:hAnsi="Palatino Linotype" w:cs="Times New Roman"/>
        </w:rPr>
        <w:t>.</w:t>
      </w:r>
    </w:p>
  </w:footnote>
  <w:footnote w:id="77">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Under the Small House Policy, an indigenous male villager over the age of 18 can apply for a grant to build one small house in the New Territories </w:t>
      </w:r>
      <w:hyperlink r:id="rId14" w:history="1">
        <w:r w:rsidRPr="002E40EA">
          <w:rPr>
            <w:rStyle w:val="Hyperlink"/>
            <w:rFonts w:ascii="Palatino Linotype" w:hAnsi="Palatino Linotype" w:cs="Times New Roman"/>
          </w:rPr>
          <w:t>http://www.landsd.gov.hk/en/legco/house.htm</w:t>
        </w:r>
      </w:hyperlink>
      <w:r w:rsidRPr="002E40EA">
        <w:rPr>
          <w:rFonts w:ascii="Palatino Linotype" w:hAnsi="Palatino Linotype" w:cs="Times New Roman"/>
        </w:rPr>
        <w:t xml:space="preserve"> (Last Accessed 17 April 2015).</w:t>
      </w:r>
    </w:p>
  </w:footnote>
  <w:footnote w:id="78">
    <w:p w:rsidR="00893A33" w:rsidRPr="002E40EA" w:rsidRDefault="00893A33" w:rsidP="00C523BC">
      <w:pPr>
        <w:pStyle w:val="NormalWeb"/>
        <w:spacing w:before="0" w:beforeAutospacing="0" w:after="0" w:afterAutospacing="0"/>
        <w:ind w:right="33"/>
        <w:jc w:val="both"/>
        <w:rPr>
          <w:rFonts w:ascii="Palatino Linotype" w:hAnsi="Palatino Linotype"/>
        </w:rPr>
      </w:pPr>
      <w:r w:rsidRPr="002E40EA">
        <w:rPr>
          <w:rStyle w:val="FootnoteReference"/>
          <w:rFonts w:ascii="Palatino Linotype" w:hAnsi="Palatino Linotype"/>
          <w:sz w:val="20"/>
          <w:szCs w:val="20"/>
        </w:rPr>
        <w:footnoteRef/>
      </w:r>
      <w:r w:rsidRPr="002E40EA">
        <w:rPr>
          <w:rFonts w:ascii="Palatino Linotype" w:hAnsi="Palatino Linotype"/>
          <w:sz w:val="20"/>
          <w:szCs w:val="20"/>
        </w:rPr>
        <w:t xml:space="preserve"> </w:t>
      </w:r>
      <w:r w:rsidRPr="002E40EA">
        <w:rPr>
          <w:rFonts w:ascii="Palatino Linotype" w:hAnsi="Palatino Linotype"/>
          <w:i/>
          <w:sz w:val="20"/>
          <w:szCs w:val="20"/>
        </w:rPr>
        <w:t xml:space="preserve">See </w:t>
      </w:r>
      <w:r w:rsidRPr="002E40EA">
        <w:rPr>
          <w:rStyle w:val="normaltitle1"/>
          <w:rFonts w:ascii="Palatino Linotype" w:hAnsi="Palatino Linotype"/>
          <w:bCs/>
          <w:sz w:val="20"/>
          <w:szCs w:val="20"/>
        </w:rPr>
        <w:t xml:space="preserve">Milgram, S, ‘Some Conditions of Obedience and Disobedience to Authority,’ (1965) 18 </w:t>
      </w:r>
      <w:r w:rsidRPr="002E40EA">
        <w:rPr>
          <w:rStyle w:val="normaltitle1"/>
          <w:rFonts w:ascii="Palatino Linotype" w:hAnsi="Palatino Linotype"/>
          <w:bCs/>
          <w:i/>
          <w:iCs/>
          <w:sz w:val="20"/>
          <w:szCs w:val="20"/>
        </w:rPr>
        <w:t xml:space="preserve">Human Relations, </w:t>
      </w:r>
      <w:r w:rsidRPr="002E40EA">
        <w:rPr>
          <w:rStyle w:val="normaltitle1"/>
          <w:rFonts w:ascii="Palatino Linotype" w:hAnsi="Palatino Linotype"/>
          <w:bCs/>
          <w:sz w:val="20"/>
          <w:szCs w:val="20"/>
        </w:rPr>
        <w:t>57.</w:t>
      </w:r>
    </w:p>
  </w:footnote>
  <w:footnote w:id="79">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For example, the Socio-Legal Studies Association (SLSA) Code of Ethics is introduced to students as well as the American Anthropological Association’s (AAA) Code of Ethics to consider the applicability of different discipline’s ethical parameters and how these may apply to social research undertaken under the auspices of the ICL course.</w:t>
      </w:r>
    </w:p>
  </w:footnote>
  <w:footnote w:id="80">
    <w:p w:rsidR="00893A33" w:rsidRPr="002E40EA" w:rsidRDefault="00893A33" w:rsidP="00695D62">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Hong Kong Federation of Women’s Centres (HKFWC) </w:t>
      </w:r>
      <w:r w:rsidRPr="002E40EA">
        <w:rPr>
          <w:rFonts w:ascii="Palatino Linotype" w:hAnsi="Palatino Linotype" w:cs="Times New Roman"/>
          <w:i/>
        </w:rPr>
        <w:t xml:space="preserve">see </w:t>
      </w:r>
      <w:hyperlink r:id="rId15" w:history="1">
        <w:r w:rsidRPr="002E40EA">
          <w:rPr>
            <w:rStyle w:val="Hyperlink"/>
            <w:rFonts w:ascii="Palatino Linotype" w:hAnsi="Palatino Linotype" w:cs="Times New Roman"/>
          </w:rPr>
          <w:t>http://womencentre.org.hk/en</w:t>
        </w:r>
      </w:hyperlink>
      <w:r w:rsidRPr="002E40EA">
        <w:rPr>
          <w:rFonts w:ascii="Palatino Linotype" w:hAnsi="Palatino Linotype" w:cs="Times New Roman"/>
        </w:rPr>
        <w:t xml:space="preserve"> (Last Accessed 26 March 2015).</w:t>
      </w:r>
    </w:p>
  </w:footnote>
  <w:footnote w:id="81">
    <w:p w:rsidR="00893A33" w:rsidRPr="002E40EA" w:rsidRDefault="00893A33" w:rsidP="00496DED">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Framework analysis’ roots are in Glaser &amp; Strauss’ pivotal work, which suggested that theory should be grounded in the data generated through research (i.e. inductive research). Framework analysis allows for the identification of </w:t>
      </w:r>
      <w:r w:rsidRPr="002E40EA">
        <w:rPr>
          <w:rFonts w:ascii="Palatino Linotype" w:hAnsi="Palatino Linotype" w:cs="Times New Roman"/>
          <w:i/>
        </w:rPr>
        <w:t>a priori</w:t>
      </w:r>
      <w:r w:rsidRPr="002E40EA">
        <w:rPr>
          <w:rFonts w:ascii="Palatino Linotype" w:hAnsi="Palatino Linotype" w:cs="Times New Roman"/>
        </w:rPr>
        <w:t xml:space="preserve"> themes (deductive research) as well as emergent themes (inductive research).</w:t>
      </w:r>
    </w:p>
  </w:footnote>
  <w:footnote w:id="82">
    <w:p w:rsidR="00893A33" w:rsidRPr="002E40EA" w:rsidRDefault="00893A33" w:rsidP="00496DED">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Several colleagues have been involved in the course design including the article author; Prof. Mike McConville; Dr. Arthur McInnis; former colleagues Prof. Marlene le Brun and Prof. Mark Hsiao. Each colleague has contributed their respective perspectives, skills and insight to the Course design, but the course has been inhibited by LLB programme constraints.</w:t>
      </w:r>
    </w:p>
  </w:footnote>
  <w:footnote w:id="83">
    <w:p w:rsidR="00893A33" w:rsidRPr="002E40EA" w:rsidRDefault="00893A33">
      <w:pPr>
        <w:pStyle w:val="FootnoteText"/>
        <w:rPr>
          <w:rFonts w:ascii="Palatino Linotype" w:hAnsi="Palatino Linotype"/>
        </w:rPr>
      </w:pPr>
      <w:r w:rsidRPr="002E40EA">
        <w:rPr>
          <w:rStyle w:val="FootnoteReference"/>
          <w:rFonts w:ascii="Palatino Linotype" w:hAnsi="Palatino Linotype"/>
        </w:rPr>
        <w:footnoteRef/>
      </w:r>
      <w:r w:rsidRPr="002E40EA">
        <w:rPr>
          <w:rFonts w:ascii="Palatino Linotype" w:hAnsi="Palatino Linotype"/>
        </w:rPr>
        <w:t xml:space="preserve"> </w:t>
      </w:r>
      <w:r w:rsidRPr="002E40EA">
        <w:rPr>
          <w:rFonts w:ascii="Palatino Linotype" w:hAnsi="Palatino Linotype" w:cs="Times New Roman"/>
        </w:rPr>
        <w:t>From 2015/16 the course is no longer compulsory on the JD programme and will be offered as an elective</w:t>
      </w:r>
      <w:r w:rsidR="00ED271B" w:rsidRPr="002E40EA">
        <w:rPr>
          <w:rFonts w:ascii="Palatino Linotype" w:hAnsi="Palatino Linotype" w:cs="Times New Roman"/>
        </w:rPr>
        <w:t xml:space="preserve">. </w:t>
      </w:r>
      <w:r w:rsidRPr="002E40EA">
        <w:rPr>
          <w:rFonts w:ascii="Palatino Linotype" w:hAnsi="Palatino Linotype" w:cs="Times New Roman"/>
        </w:rPr>
        <w:t xml:space="preserve">The status of the ICL course on the LLB and whether it will continue as a compulsory course is currently being evaluated. </w:t>
      </w:r>
    </w:p>
  </w:footnote>
  <w:footnote w:id="84">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The University requires that all students undertaking social research should be screened by the survey and behavioural research ethics review process. Given the seven week timeframe allocated to delivery of the ICL course on the JD programme, this formal review process is lacking and thus the legitimacy of the aims and objectives of the ICL course on the JD programme may be undermined. From 2015/16 the course is no longer compulsory and will be offered as an elective.</w:t>
      </w:r>
    </w:p>
  </w:footnote>
  <w:footnote w:id="85">
    <w:p w:rsidR="00893A33" w:rsidRPr="002E40EA" w:rsidRDefault="00893A33" w:rsidP="001273B1">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Socio-legal research and teaching is also susceptible to the doctrinal bias of the undergraduate curriculum. For socio-legal courses to be sustained effectively they require adequate support through recognition of the ‘value’ of the course including for example, the allocation of an appropriate number of course credits to account for the unique nature of the course and the significant time required to conduct empirical research. Students on the ICL course currently complain that the course is not given an adequate number of course credits. Additionally, the same numbers of contact hours are allocated to ICL as with other compulsory core courses, which follow the traditional model of two hours lecture per week and one-hour tutorial. </w:t>
      </w:r>
    </w:p>
  </w:footnote>
  <w:footnote w:id="86">
    <w:p w:rsidR="00893A33" w:rsidRPr="002E40EA" w:rsidRDefault="00893A33" w:rsidP="000A59CA">
      <w:pPr>
        <w:spacing w:line="240" w:lineRule="auto"/>
        <w:jc w:val="both"/>
        <w:rPr>
          <w:rFonts w:ascii="Palatino Linotype" w:hAnsi="Palatino Linotype"/>
          <w:sz w:val="20"/>
          <w:szCs w:val="20"/>
        </w:rPr>
      </w:pPr>
      <w:r w:rsidRPr="002E40EA">
        <w:rPr>
          <w:rStyle w:val="FootnoteReference"/>
          <w:rFonts w:ascii="Palatino Linotype" w:hAnsi="Palatino Linotype" w:cs="Times New Roman"/>
          <w:sz w:val="20"/>
          <w:szCs w:val="20"/>
        </w:rPr>
        <w:footnoteRef/>
      </w:r>
      <w:r w:rsidRPr="002E40EA">
        <w:rPr>
          <w:rFonts w:ascii="Palatino Linotype" w:hAnsi="Palatino Linotype" w:cs="Times New Roman"/>
          <w:sz w:val="20"/>
          <w:szCs w:val="20"/>
        </w:rPr>
        <w:t xml:space="preserve"> W</w:t>
      </w:r>
      <w:r w:rsidRPr="002E40EA">
        <w:rPr>
          <w:rFonts w:ascii="Palatino Linotype" w:eastAsia="PMingLiU" w:hAnsi="Palatino Linotype" w:cs="Times New Roman"/>
          <w:sz w:val="20"/>
          <w:szCs w:val="20"/>
        </w:rPr>
        <w:t>e aim to map and track the year of graduation to try to gauge the impact over time, if any, of the ICL course on LLB graduate’s pursuant careers. The impact of the ICL course may not be immediate but in the longer term the course may influence perceptions of public interest law, including whether LLB Graduates participate in pro bono legal advice or other work in the public interest domain. An anonymous questionnaire was distributed to students entering the ICL course in September 2014. With limited exposure to the ICL course, following the introductory lectures, we wanted to survey students in relation to their perceptions of the nature of the ICL course in comparison to the broader learning experiences on the LLB, as well as gauge students’ views on rule of law, access to justice and vulnerable groups in Hong Kong.  This cohort of students will also be surveyed upon completion of the ICL course to map whether their initial expectations of the course were accurate and to try to evaluate if the course has influenced their views on rule of law and access to justice in Hong Kong.</w:t>
      </w:r>
    </w:p>
  </w:footnote>
  <w:footnote w:id="87">
    <w:p w:rsidR="00893A33" w:rsidRPr="002E40EA" w:rsidRDefault="00893A33">
      <w:pPr>
        <w:pStyle w:val="FootnoteText"/>
        <w:rPr>
          <w:rFonts w:ascii="Palatino Linotype" w:hAnsi="Palatino Linotype" w:cs="Times New Roman"/>
        </w:rPr>
      </w:pPr>
      <w:r w:rsidRPr="002E40EA">
        <w:rPr>
          <w:rStyle w:val="FootnoteReference"/>
          <w:rFonts w:ascii="Palatino Linotype" w:hAnsi="Palatino Linotype" w:cs="Times New Roman"/>
        </w:rPr>
        <w:footnoteRef/>
      </w:r>
      <w:r w:rsidRPr="002E40EA">
        <w:rPr>
          <w:rFonts w:ascii="Palatino Linotype" w:hAnsi="Palatino Linotype" w:cs="Times New Roman"/>
        </w:rPr>
        <w:t xml:space="preserve"> ‘After the JD the first ten years’ was a longitudinal study to learn more about the influence, if any, of the JD course on career aspirations and choices.</w:t>
      </w:r>
      <w:r w:rsidRPr="002E40EA">
        <w:rPr>
          <w:rFonts w:ascii="Palatino Linotype" w:hAnsi="Palatino Linotype"/>
        </w:rPr>
        <w:t xml:space="preserve"> </w:t>
      </w:r>
      <w:r w:rsidRPr="002E40EA">
        <w:rPr>
          <w:rFonts w:ascii="Palatino Linotype" w:hAnsi="Palatino Linotype"/>
          <w:i/>
        </w:rPr>
        <w:t xml:space="preserve">See </w:t>
      </w:r>
      <w:hyperlink r:id="rId16" w:history="1">
        <w:r w:rsidRPr="002E40EA">
          <w:rPr>
            <w:rStyle w:val="Hyperlink"/>
            <w:rFonts w:ascii="Palatino Linotype" w:hAnsi="Palatino Linotype" w:cs="Times New Roman"/>
          </w:rPr>
          <w:t>http://www.americanbarfoundation.org/publications/afterthejd.html</w:t>
        </w:r>
      </w:hyperlink>
      <w:r w:rsidRPr="002E40EA">
        <w:rPr>
          <w:rFonts w:ascii="Palatino Linotype" w:hAnsi="Palatino Linotype" w:cs="Times New Roman"/>
        </w:rPr>
        <w:t xml:space="preserve"> (Last Accessed 17 April 2015).</w:t>
      </w:r>
    </w:p>
  </w:footnote>
  <w:footnote w:id="88">
    <w:p w:rsidR="00893A33" w:rsidRPr="002E40EA" w:rsidRDefault="00893A33" w:rsidP="000A59CA">
      <w:pPr>
        <w:spacing w:line="240" w:lineRule="auto"/>
        <w:jc w:val="both"/>
        <w:rPr>
          <w:rFonts w:ascii="Palatino Linotype" w:eastAsia="PMingLiU" w:hAnsi="Palatino Linotype" w:cs="Times New Roman"/>
          <w:sz w:val="20"/>
          <w:szCs w:val="20"/>
        </w:rPr>
      </w:pPr>
      <w:r w:rsidRPr="002E40EA">
        <w:rPr>
          <w:rStyle w:val="FootnoteReference"/>
          <w:rFonts w:ascii="Palatino Linotype" w:hAnsi="Palatino Linotype" w:cs="Times New Roman"/>
          <w:sz w:val="20"/>
          <w:szCs w:val="20"/>
        </w:rPr>
        <w:footnoteRef/>
      </w:r>
      <w:r w:rsidRPr="002E40EA">
        <w:rPr>
          <w:rFonts w:ascii="Palatino Linotype" w:hAnsi="Palatino Linotype" w:cs="Times New Roman"/>
          <w:sz w:val="20"/>
          <w:szCs w:val="20"/>
        </w:rPr>
        <w:t xml:space="preserve"> </w:t>
      </w:r>
      <w:r w:rsidRPr="002E40EA">
        <w:rPr>
          <w:rFonts w:ascii="Palatino Linotype" w:eastAsia="PMingLiU" w:hAnsi="Palatino Linotype" w:cs="Times New Roman"/>
          <w:sz w:val="20"/>
          <w:szCs w:val="20"/>
        </w:rPr>
        <w:t>The questionnaire was sent to 119 students entering the ICL course.</w:t>
      </w:r>
      <w:bookmarkStart w:id="1" w:name="_GoBack"/>
      <w:bookmarkEnd w:id="1"/>
      <w:r w:rsidRPr="002E40EA">
        <w:rPr>
          <w:rFonts w:ascii="Palatino Linotype" w:eastAsia="PMingLiU" w:hAnsi="Palatino Linotype" w:cs="Times New Roman"/>
          <w:sz w:val="20"/>
          <w:szCs w:val="20"/>
        </w:rPr>
        <w:t xml:space="preserve"> Our response rate is lower than expected at 36%. There could be a number of factors for the response rate. Some students who gave further feedback on the ICL course expressed concern that they had only recently entered the course and therefore they did not have a clear understanding of the course’s objectives at that stage. Additionally, relatively shortly after the questionnaire was circulated, the Hong Kong Students Federation called for a boycott of classes in response to the perceived failure to implement universal suffrage of the Chief </w:t>
      </w:r>
      <w:r w:rsidRPr="002E40EA">
        <w:rPr>
          <w:rFonts w:ascii="Palatino Linotype" w:eastAsia="PMingLiU" w:hAnsi="Palatino Linotype" w:cs="Times New Roman"/>
          <w:i/>
          <w:sz w:val="20"/>
          <w:szCs w:val="20"/>
        </w:rPr>
        <w:t>Executive</w:t>
      </w:r>
      <w:r w:rsidRPr="002E40EA">
        <w:rPr>
          <w:rFonts w:ascii="Palatino Linotype" w:eastAsia="PMingLiU" w:hAnsi="Palatino Linotype" w:cs="Times New Roman"/>
          <w:sz w:val="20"/>
          <w:szCs w:val="20"/>
        </w:rPr>
        <w:t xml:space="preserve"> in Hong Kong in line with international standards. The boycott commenced on 22</w:t>
      </w:r>
      <w:r w:rsidRPr="002E40EA">
        <w:rPr>
          <w:rFonts w:ascii="Palatino Linotype" w:eastAsia="PMingLiU" w:hAnsi="Palatino Linotype" w:cs="Times New Roman"/>
          <w:sz w:val="20"/>
          <w:szCs w:val="20"/>
          <w:vertAlign w:val="superscript"/>
        </w:rPr>
        <w:t>nd</w:t>
      </w:r>
      <w:r w:rsidRPr="002E40EA">
        <w:rPr>
          <w:rFonts w:ascii="Palatino Linotype" w:eastAsia="PMingLiU" w:hAnsi="Palatino Linotype" w:cs="Times New Roman"/>
          <w:sz w:val="20"/>
          <w:szCs w:val="20"/>
        </w:rPr>
        <w:t xml:space="preserve"> September shortly after the questionnaire had been circulated. Attendance at lectures dropped as low as 45% and attendance at lectures only started to recover in the latter weeks of the course in late November 2014.</w:t>
      </w:r>
    </w:p>
    <w:p w:rsidR="00893A33" w:rsidRPr="002E40EA" w:rsidRDefault="00893A33">
      <w:pPr>
        <w:pStyle w:val="FootnoteText"/>
        <w:rPr>
          <w:rFonts w:ascii="Palatino Linotype" w:hAnsi="Palatino Linotyp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67B4"/>
    <w:multiLevelType w:val="hybridMultilevel"/>
    <w:tmpl w:val="8850D684"/>
    <w:lvl w:ilvl="0" w:tplc="37505A8E">
      <w:start w:val="1"/>
      <w:numFmt w:val="decimal"/>
      <w:lvlText w:val="%1."/>
      <w:lvlJc w:val="left"/>
      <w:pPr>
        <w:tabs>
          <w:tab w:val="num" w:pos="720"/>
        </w:tabs>
        <w:ind w:left="720" w:hanging="360"/>
      </w:pPr>
    </w:lvl>
    <w:lvl w:ilvl="1" w:tplc="6FDA72BE" w:tentative="1">
      <w:start w:val="1"/>
      <w:numFmt w:val="decimal"/>
      <w:lvlText w:val="%2."/>
      <w:lvlJc w:val="left"/>
      <w:pPr>
        <w:tabs>
          <w:tab w:val="num" w:pos="1440"/>
        </w:tabs>
        <w:ind w:left="1440" w:hanging="360"/>
      </w:pPr>
    </w:lvl>
    <w:lvl w:ilvl="2" w:tplc="6494E0E6" w:tentative="1">
      <w:start w:val="1"/>
      <w:numFmt w:val="decimal"/>
      <w:lvlText w:val="%3."/>
      <w:lvlJc w:val="left"/>
      <w:pPr>
        <w:tabs>
          <w:tab w:val="num" w:pos="2160"/>
        </w:tabs>
        <w:ind w:left="2160" w:hanging="360"/>
      </w:pPr>
    </w:lvl>
    <w:lvl w:ilvl="3" w:tplc="6608BFAE" w:tentative="1">
      <w:start w:val="1"/>
      <w:numFmt w:val="decimal"/>
      <w:lvlText w:val="%4."/>
      <w:lvlJc w:val="left"/>
      <w:pPr>
        <w:tabs>
          <w:tab w:val="num" w:pos="2880"/>
        </w:tabs>
        <w:ind w:left="2880" w:hanging="360"/>
      </w:pPr>
    </w:lvl>
    <w:lvl w:ilvl="4" w:tplc="174074F8" w:tentative="1">
      <w:start w:val="1"/>
      <w:numFmt w:val="decimal"/>
      <w:lvlText w:val="%5."/>
      <w:lvlJc w:val="left"/>
      <w:pPr>
        <w:tabs>
          <w:tab w:val="num" w:pos="3600"/>
        </w:tabs>
        <w:ind w:left="3600" w:hanging="360"/>
      </w:pPr>
    </w:lvl>
    <w:lvl w:ilvl="5" w:tplc="D7D6E10C" w:tentative="1">
      <w:start w:val="1"/>
      <w:numFmt w:val="decimal"/>
      <w:lvlText w:val="%6."/>
      <w:lvlJc w:val="left"/>
      <w:pPr>
        <w:tabs>
          <w:tab w:val="num" w:pos="4320"/>
        </w:tabs>
        <w:ind w:left="4320" w:hanging="360"/>
      </w:pPr>
    </w:lvl>
    <w:lvl w:ilvl="6" w:tplc="3D80B7C0" w:tentative="1">
      <w:start w:val="1"/>
      <w:numFmt w:val="decimal"/>
      <w:lvlText w:val="%7."/>
      <w:lvlJc w:val="left"/>
      <w:pPr>
        <w:tabs>
          <w:tab w:val="num" w:pos="5040"/>
        </w:tabs>
        <w:ind w:left="5040" w:hanging="360"/>
      </w:pPr>
    </w:lvl>
    <w:lvl w:ilvl="7" w:tplc="D1901D40" w:tentative="1">
      <w:start w:val="1"/>
      <w:numFmt w:val="decimal"/>
      <w:lvlText w:val="%8."/>
      <w:lvlJc w:val="left"/>
      <w:pPr>
        <w:tabs>
          <w:tab w:val="num" w:pos="5760"/>
        </w:tabs>
        <w:ind w:left="5760" w:hanging="360"/>
      </w:pPr>
    </w:lvl>
    <w:lvl w:ilvl="8" w:tplc="9C920AD0" w:tentative="1">
      <w:start w:val="1"/>
      <w:numFmt w:val="decimal"/>
      <w:lvlText w:val="%9."/>
      <w:lvlJc w:val="left"/>
      <w:pPr>
        <w:tabs>
          <w:tab w:val="num" w:pos="6480"/>
        </w:tabs>
        <w:ind w:left="6480" w:hanging="360"/>
      </w:pPr>
    </w:lvl>
  </w:abstractNum>
  <w:abstractNum w:abstractNumId="1">
    <w:nsid w:val="33021DBC"/>
    <w:multiLevelType w:val="hybridMultilevel"/>
    <w:tmpl w:val="BB9028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B7E72A0"/>
    <w:multiLevelType w:val="hybridMultilevel"/>
    <w:tmpl w:val="E004A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
    <w15:presenceInfo w15:providerId="None" w15:userId="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revisionView w:markup="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6C"/>
    <w:rsid w:val="000116B1"/>
    <w:rsid w:val="0002406C"/>
    <w:rsid w:val="000346CD"/>
    <w:rsid w:val="000353E1"/>
    <w:rsid w:val="00050228"/>
    <w:rsid w:val="0005192B"/>
    <w:rsid w:val="00053C71"/>
    <w:rsid w:val="00057D43"/>
    <w:rsid w:val="00062E95"/>
    <w:rsid w:val="0006492B"/>
    <w:rsid w:val="0007334E"/>
    <w:rsid w:val="00082137"/>
    <w:rsid w:val="000A4F43"/>
    <w:rsid w:val="000A5219"/>
    <w:rsid w:val="000A59CA"/>
    <w:rsid w:val="000A6B9B"/>
    <w:rsid w:val="000B32B7"/>
    <w:rsid w:val="000C328C"/>
    <w:rsid w:val="000C4F4E"/>
    <w:rsid w:val="000C6056"/>
    <w:rsid w:val="000D4BB4"/>
    <w:rsid w:val="000E0EE0"/>
    <w:rsid w:val="000E4B7B"/>
    <w:rsid w:val="000F1FA7"/>
    <w:rsid w:val="00104E54"/>
    <w:rsid w:val="00113F67"/>
    <w:rsid w:val="00117B30"/>
    <w:rsid w:val="001273B1"/>
    <w:rsid w:val="0016300F"/>
    <w:rsid w:val="00177149"/>
    <w:rsid w:val="0018035F"/>
    <w:rsid w:val="00183F24"/>
    <w:rsid w:val="0018437B"/>
    <w:rsid w:val="001904F3"/>
    <w:rsid w:val="0019249D"/>
    <w:rsid w:val="001A5663"/>
    <w:rsid w:val="001B70B9"/>
    <w:rsid w:val="001C0472"/>
    <w:rsid w:val="001C0B4A"/>
    <w:rsid w:val="001C3D88"/>
    <w:rsid w:val="001E1381"/>
    <w:rsid w:val="002012FF"/>
    <w:rsid w:val="002113FF"/>
    <w:rsid w:val="00212F47"/>
    <w:rsid w:val="00214E03"/>
    <w:rsid w:val="002227B7"/>
    <w:rsid w:val="00227EB7"/>
    <w:rsid w:val="00231368"/>
    <w:rsid w:val="00232133"/>
    <w:rsid w:val="002450DF"/>
    <w:rsid w:val="00251151"/>
    <w:rsid w:val="002639E1"/>
    <w:rsid w:val="00267402"/>
    <w:rsid w:val="00277299"/>
    <w:rsid w:val="0027767A"/>
    <w:rsid w:val="00282F4F"/>
    <w:rsid w:val="00283069"/>
    <w:rsid w:val="00285AEA"/>
    <w:rsid w:val="002905B9"/>
    <w:rsid w:val="002A018D"/>
    <w:rsid w:val="002A33D0"/>
    <w:rsid w:val="002B7B7D"/>
    <w:rsid w:val="002D0311"/>
    <w:rsid w:val="002D2944"/>
    <w:rsid w:val="002D4FD2"/>
    <w:rsid w:val="002D5D5C"/>
    <w:rsid w:val="002D7156"/>
    <w:rsid w:val="002E40EA"/>
    <w:rsid w:val="002E4CD9"/>
    <w:rsid w:val="002F10FE"/>
    <w:rsid w:val="002F776E"/>
    <w:rsid w:val="00302CB8"/>
    <w:rsid w:val="00304076"/>
    <w:rsid w:val="003105E5"/>
    <w:rsid w:val="003149A9"/>
    <w:rsid w:val="00317F10"/>
    <w:rsid w:val="003220F1"/>
    <w:rsid w:val="003245E1"/>
    <w:rsid w:val="00326A50"/>
    <w:rsid w:val="0035508C"/>
    <w:rsid w:val="00355D85"/>
    <w:rsid w:val="00357AC0"/>
    <w:rsid w:val="00362087"/>
    <w:rsid w:val="003835AC"/>
    <w:rsid w:val="00393E18"/>
    <w:rsid w:val="003A6A59"/>
    <w:rsid w:val="003D6C74"/>
    <w:rsid w:val="003F5D11"/>
    <w:rsid w:val="003F6CC4"/>
    <w:rsid w:val="00403AC5"/>
    <w:rsid w:val="00413189"/>
    <w:rsid w:val="004218A0"/>
    <w:rsid w:val="00422858"/>
    <w:rsid w:val="004325A8"/>
    <w:rsid w:val="00443533"/>
    <w:rsid w:val="00443746"/>
    <w:rsid w:val="00445B48"/>
    <w:rsid w:val="00447F12"/>
    <w:rsid w:val="00452B40"/>
    <w:rsid w:val="00456500"/>
    <w:rsid w:val="00476087"/>
    <w:rsid w:val="0047740A"/>
    <w:rsid w:val="00483982"/>
    <w:rsid w:val="00487DD5"/>
    <w:rsid w:val="004937C2"/>
    <w:rsid w:val="00496DED"/>
    <w:rsid w:val="004A648C"/>
    <w:rsid w:val="004B3D7F"/>
    <w:rsid w:val="004B48B3"/>
    <w:rsid w:val="004C2C90"/>
    <w:rsid w:val="004E01F9"/>
    <w:rsid w:val="004E664E"/>
    <w:rsid w:val="004E6770"/>
    <w:rsid w:val="004E6D1D"/>
    <w:rsid w:val="004F0587"/>
    <w:rsid w:val="004F1043"/>
    <w:rsid w:val="004F4EE5"/>
    <w:rsid w:val="005070CB"/>
    <w:rsid w:val="005106F5"/>
    <w:rsid w:val="00520559"/>
    <w:rsid w:val="00533157"/>
    <w:rsid w:val="005421E8"/>
    <w:rsid w:val="005445B6"/>
    <w:rsid w:val="005617F7"/>
    <w:rsid w:val="00566879"/>
    <w:rsid w:val="005707CE"/>
    <w:rsid w:val="005807C3"/>
    <w:rsid w:val="00587C20"/>
    <w:rsid w:val="005A2041"/>
    <w:rsid w:val="005A2E05"/>
    <w:rsid w:val="005B1607"/>
    <w:rsid w:val="005B7956"/>
    <w:rsid w:val="005C04B7"/>
    <w:rsid w:val="005C7C5C"/>
    <w:rsid w:val="005D0DA3"/>
    <w:rsid w:val="005D4771"/>
    <w:rsid w:val="005E4316"/>
    <w:rsid w:val="005E5C72"/>
    <w:rsid w:val="005F2E0C"/>
    <w:rsid w:val="005F5B7C"/>
    <w:rsid w:val="006072D6"/>
    <w:rsid w:val="006132C4"/>
    <w:rsid w:val="00616F57"/>
    <w:rsid w:val="00623C0C"/>
    <w:rsid w:val="00641E75"/>
    <w:rsid w:val="00675584"/>
    <w:rsid w:val="00675A70"/>
    <w:rsid w:val="00695D62"/>
    <w:rsid w:val="006A11D5"/>
    <w:rsid w:val="006A1959"/>
    <w:rsid w:val="006A286C"/>
    <w:rsid w:val="006B7260"/>
    <w:rsid w:val="006D2170"/>
    <w:rsid w:val="006D393E"/>
    <w:rsid w:val="006D73B2"/>
    <w:rsid w:val="006D7459"/>
    <w:rsid w:val="00701AD9"/>
    <w:rsid w:val="0071001F"/>
    <w:rsid w:val="007105FE"/>
    <w:rsid w:val="0071116A"/>
    <w:rsid w:val="00716E5D"/>
    <w:rsid w:val="00721EAB"/>
    <w:rsid w:val="00724F14"/>
    <w:rsid w:val="00732FE2"/>
    <w:rsid w:val="00733809"/>
    <w:rsid w:val="007349A8"/>
    <w:rsid w:val="00735F95"/>
    <w:rsid w:val="0073660D"/>
    <w:rsid w:val="007430A5"/>
    <w:rsid w:val="00757FEF"/>
    <w:rsid w:val="00761339"/>
    <w:rsid w:val="00762CE7"/>
    <w:rsid w:val="00763255"/>
    <w:rsid w:val="007856CF"/>
    <w:rsid w:val="007868D3"/>
    <w:rsid w:val="00787855"/>
    <w:rsid w:val="00790CE9"/>
    <w:rsid w:val="00795073"/>
    <w:rsid w:val="007A6C46"/>
    <w:rsid w:val="007A6E68"/>
    <w:rsid w:val="007C4F31"/>
    <w:rsid w:val="007D4021"/>
    <w:rsid w:val="007D43EF"/>
    <w:rsid w:val="007D46B6"/>
    <w:rsid w:val="007F037C"/>
    <w:rsid w:val="007F2D4D"/>
    <w:rsid w:val="007F4CB8"/>
    <w:rsid w:val="008029ED"/>
    <w:rsid w:val="00804468"/>
    <w:rsid w:val="00820046"/>
    <w:rsid w:val="00831621"/>
    <w:rsid w:val="0084189E"/>
    <w:rsid w:val="00845DB0"/>
    <w:rsid w:val="0086024E"/>
    <w:rsid w:val="00862AB5"/>
    <w:rsid w:val="00867523"/>
    <w:rsid w:val="00871433"/>
    <w:rsid w:val="00877A60"/>
    <w:rsid w:val="00890927"/>
    <w:rsid w:val="00893A33"/>
    <w:rsid w:val="00894CFA"/>
    <w:rsid w:val="008A5E33"/>
    <w:rsid w:val="008B19C6"/>
    <w:rsid w:val="008F11FD"/>
    <w:rsid w:val="008F196F"/>
    <w:rsid w:val="008F1BE0"/>
    <w:rsid w:val="009129F7"/>
    <w:rsid w:val="0093358F"/>
    <w:rsid w:val="0094535B"/>
    <w:rsid w:val="00953B2E"/>
    <w:rsid w:val="0097205A"/>
    <w:rsid w:val="00972505"/>
    <w:rsid w:val="00972A40"/>
    <w:rsid w:val="00974647"/>
    <w:rsid w:val="00980CB0"/>
    <w:rsid w:val="009B5217"/>
    <w:rsid w:val="009C59DF"/>
    <w:rsid w:val="009C6F35"/>
    <w:rsid w:val="009E0648"/>
    <w:rsid w:val="009E0AD8"/>
    <w:rsid w:val="009E1210"/>
    <w:rsid w:val="00A141C5"/>
    <w:rsid w:val="00A245BE"/>
    <w:rsid w:val="00A2638B"/>
    <w:rsid w:val="00A33F75"/>
    <w:rsid w:val="00A40AD3"/>
    <w:rsid w:val="00A44BC0"/>
    <w:rsid w:val="00A57B20"/>
    <w:rsid w:val="00A667C8"/>
    <w:rsid w:val="00A67324"/>
    <w:rsid w:val="00A746B1"/>
    <w:rsid w:val="00A84B61"/>
    <w:rsid w:val="00AA4EB6"/>
    <w:rsid w:val="00AB5BBA"/>
    <w:rsid w:val="00AC336E"/>
    <w:rsid w:val="00AC4235"/>
    <w:rsid w:val="00AD0521"/>
    <w:rsid w:val="00AD1CBE"/>
    <w:rsid w:val="00AE6B61"/>
    <w:rsid w:val="00AF2D20"/>
    <w:rsid w:val="00AF39FE"/>
    <w:rsid w:val="00B008F5"/>
    <w:rsid w:val="00B013E4"/>
    <w:rsid w:val="00B15F87"/>
    <w:rsid w:val="00B2011C"/>
    <w:rsid w:val="00B21774"/>
    <w:rsid w:val="00B35365"/>
    <w:rsid w:val="00B461ED"/>
    <w:rsid w:val="00B518E0"/>
    <w:rsid w:val="00B56BC9"/>
    <w:rsid w:val="00B808D7"/>
    <w:rsid w:val="00B82D86"/>
    <w:rsid w:val="00B843F0"/>
    <w:rsid w:val="00B90086"/>
    <w:rsid w:val="00B91549"/>
    <w:rsid w:val="00B940F3"/>
    <w:rsid w:val="00B962D5"/>
    <w:rsid w:val="00BA424F"/>
    <w:rsid w:val="00BB0748"/>
    <w:rsid w:val="00BB29F0"/>
    <w:rsid w:val="00BB2C32"/>
    <w:rsid w:val="00BB324C"/>
    <w:rsid w:val="00BC4595"/>
    <w:rsid w:val="00BC7617"/>
    <w:rsid w:val="00BE371B"/>
    <w:rsid w:val="00BF6C0D"/>
    <w:rsid w:val="00C074CA"/>
    <w:rsid w:val="00C21721"/>
    <w:rsid w:val="00C262A7"/>
    <w:rsid w:val="00C2692A"/>
    <w:rsid w:val="00C32B75"/>
    <w:rsid w:val="00C331E2"/>
    <w:rsid w:val="00C40502"/>
    <w:rsid w:val="00C4521A"/>
    <w:rsid w:val="00C45FFA"/>
    <w:rsid w:val="00C523BC"/>
    <w:rsid w:val="00C5684D"/>
    <w:rsid w:val="00C66128"/>
    <w:rsid w:val="00C67414"/>
    <w:rsid w:val="00C81692"/>
    <w:rsid w:val="00C83ED2"/>
    <w:rsid w:val="00C87CBF"/>
    <w:rsid w:val="00C91585"/>
    <w:rsid w:val="00C95DB9"/>
    <w:rsid w:val="00CB4154"/>
    <w:rsid w:val="00CB65C0"/>
    <w:rsid w:val="00CC12B4"/>
    <w:rsid w:val="00CC3F78"/>
    <w:rsid w:val="00CC73AE"/>
    <w:rsid w:val="00CD2FE3"/>
    <w:rsid w:val="00CE0971"/>
    <w:rsid w:val="00CE1965"/>
    <w:rsid w:val="00CF742B"/>
    <w:rsid w:val="00D10B70"/>
    <w:rsid w:val="00D248B6"/>
    <w:rsid w:val="00D260B8"/>
    <w:rsid w:val="00D4510D"/>
    <w:rsid w:val="00D45895"/>
    <w:rsid w:val="00D458FE"/>
    <w:rsid w:val="00D46764"/>
    <w:rsid w:val="00D520B3"/>
    <w:rsid w:val="00D53935"/>
    <w:rsid w:val="00D713E1"/>
    <w:rsid w:val="00D737A1"/>
    <w:rsid w:val="00D82913"/>
    <w:rsid w:val="00D87955"/>
    <w:rsid w:val="00D96D40"/>
    <w:rsid w:val="00DA424D"/>
    <w:rsid w:val="00DC0049"/>
    <w:rsid w:val="00DC457C"/>
    <w:rsid w:val="00DC6BFF"/>
    <w:rsid w:val="00DE5370"/>
    <w:rsid w:val="00DF394A"/>
    <w:rsid w:val="00DF797C"/>
    <w:rsid w:val="00E06E93"/>
    <w:rsid w:val="00E279AB"/>
    <w:rsid w:val="00E32559"/>
    <w:rsid w:val="00E326A4"/>
    <w:rsid w:val="00E548F7"/>
    <w:rsid w:val="00E54D3F"/>
    <w:rsid w:val="00E567ED"/>
    <w:rsid w:val="00E56E02"/>
    <w:rsid w:val="00E646BB"/>
    <w:rsid w:val="00E76C23"/>
    <w:rsid w:val="00E81E27"/>
    <w:rsid w:val="00E92994"/>
    <w:rsid w:val="00E9550D"/>
    <w:rsid w:val="00E9737F"/>
    <w:rsid w:val="00EA2B68"/>
    <w:rsid w:val="00EA4A9F"/>
    <w:rsid w:val="00EA74FD"/>
    <w:rsid w:val="00EB3478"/>
    <w:rsid w:val="00EB499B"/>
    <w:rsid w:val="00EB4E34"/>
    <w:rsid w:val="00ED0F8E"/>
    <w:rsid w:val="00ED271B"/>
    <w:rsid w:val="00ED7905"/>
    <w:rsid w:val="00EF00BD"/>
    <w:rsid w:val="00F1655E"/>
    <w:rsid w:val="00F21991"/>
    <w:rsid w:val="00F35B0F"/>
    <w:rsid w:val="00F4075F"/>
    <w:rsid w:val="00F426DD"/>
    <w:rsid w:val="00F51699"/>
    <w:rsid w:val="00F51A10"/>
    <w:rsid w:val="00F56588"/>
    <w:rsid w:val="00F65F58"/>
    <w:rsid w:val="00F72CE6"/>
    <w:rsid w:val="00F772DE"/>
    <w:rsid w:val="00F813C5"/>
    <w:rsid w:val="00F8157B"/>
    <w:rsid w:val="00F939A4"/>
    <w:rsid w:val="00F97F03"/>
    <w:rsid w:val="00FA5BEC"/>
    <w:rsid w:val="00FA736F"/>
    <w:rsid w:val="00FB2805"/>
    <w:rsid w:val="00FB6B87"/>
    <w:rsid w:val="00FF31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7855"/>
    <w:pPr>
      <w:spacing w:after="0" w:line="240" w:lineRule="auto"/>
    </w:pPr>
    <w:rPr>
      <w:sz w:val="20"/>
      <w:szCs w:val="20"/>
    </w:rPr>
  </w:style>
  <w:style w:type="character" w:customStyle="1" w:styleId="FootnoteTextChar">
    <w:name w:val="Footnote Text Char"/>
    <w:basedOn w:val="DefaultParagraphFont"/>
    <w:link w:val="FootnoteText"/>
    <w:uiPriority w:val="99"/>
    <w:rsid w:val="00787855"/>
    <w:rPr>
      <w:sz w:val="20"/>
      <w:szCs w:val="20"/>
    </w:rPr>
  </w:style>
  <w:style w:type="character" w:styleId="FootnoteReference">
    <w:name w:val="footnote reference"/>
    <w:basedOn w:val="DefaultParagraphFont"/>
    <w:uiPriority w:val="99"/>
    <w:unhideWhenUsed/>
    <w:rsid w:val="00787855"/>
    <w:rPr>
      <w:vertAlign w:val="superscript"/>
    </w:rPr>
  </w:style>
  <w:style w:type="paragraph" w:styleId="Header">
    <w:name w:val="header"/>
    <w:basedOn w:val="Normal"/>
    <w:link w:val="HeaderChar"/>
    <w:uiPriority w:val="99"/>
    <w:unhideWhenUsed/>
    <w:rsid w:val="0078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855"/>
  </w:style>
  <w:style w:type="paragraph" w:styleId="Footer">
    <w:name w:val="footer"/>
    <w:basedOn w:val="Normal"/>
    <w:link w:val="FooterChar"/>
    <w:uiPriority w:val="99"/>
    <w:unhideWhenUsed/>
    <w:rsid w:val="0078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855"/>
  </w:style>
  <w:style w:type="character" w:customStyle="1" w:styleId="texthd">
    <w:name w:val="text_hd"/>
    <w:basedOn w:val="DefaultParagraphFont"/>
    <w:rsid w:val="00B843F0"/>
  </w:style>
  <w:style w:type="character" w:customStyle="1" w:styleId="apple-converted-space">
    <w:name w:val="apple-converted-space"/>
    <w:basedOn w:val="DefaultParagraphFont"/>
    <w:rsid w:val="00B843F0"/>
  </w:style>
  <w:style w:type="paragraph" w:styleId="ListParagraph">
    <w:name w:val="List Paragraph"/>
    <w:basedOn w:val="Normal"/>
    <w:uiPriority w:val="34"/>
    <w:qFormat/>
    <w:rsid w:val="002450D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45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46CD"/>
    <w:rPr>
      <w:color w:val="0000FF" w:themeColor="hyperlink"/>
      <w:u w:val="single"/>
    </w:rPr>
  </w:style>
  <w:style w:type="character" w:customStyle="1" w:styleId="st1">
    <w:name w:val="st1"/>
    <w:basedOn w:val="DefaultParagraphFont"/>
    <w:rsid w:val="00BB29F0"/>
  </w:style>
  <w:style w:type="paragraph" w:styleId="BalloonText">
    <w:name w:val="Balloon Text"/>
    <w:basedOn w:val="Normal"/>
    <w:link w:val="BalloonTextChar"/>
    <w:uiPriority w:val="99"/>
    <w:semiHidden/>
    <w:unhideWhenUsed/>
    <w:rsid w:val="0070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D9"/>
    <w:rPr>
      <w:rFonts w:ascii="Tahoma" w:hAnsi="Tahoma" w:cs="Tahoma"/>
      <w:sz w:val="16"/>
      <w:szCs w:val="16"/>
    </w:rPr>
  </w:style>
  <w:style w:type="paragraph" w:customStyle="1" w:styleId="Default">
    <w:name w:val="Default"/>
    <w:rsid w:val="001C3D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AC4235"/>
  </w:style>
  <w:style w:type="character" w:customStyle="1" w:styleId="normaltitle1">
    <w:name w:val="normaltitle1"/>
    <w:uiPriority w:val="99"/>
    <w:rsid w:val="00117B30"/>
    <w:rPr>
      <w:rFonts w:ascii="Verdana" w:hAnsi="Verdana" w:cs="Times New Roman"/>
      <w:color w:val="000000"/>
      <w:sz w:val="36"/>
      <w:szCs w:val="36"/>
    </w:rPr>
  </w:style>
  <w:style w:type="character" w:styleId="FollowedHyperlink">
    <w:name w:val="FollowedHyperlink"/>
    <w:basedOn w:val="DefaultParagraphFont"/>
    <w:uiPriority w:val="99"/>
    <w:semiHidden/>
    <w:unhideWhenUsed/>
    <w:rsid w:val="00447F12"/>
    <w:rPr>
      <w:color w:val="800080" w:themeColor="followedHyperlink"/>
      <w:u w:val="single"/>
    </w:rPr>
  </w:style>
  <w:style w:type="character" w:styleId="CommentReference">
    <w:name w:val="annotation reference"/>
    <w:basedOn w:val="DefaultParagraphFont"/>
    <w:uiPriority w:val="99"/>
    <w:semiHidden/>
    <w:unhideWhenUsed/>
    <w:rsid w:val="00CD2FE3"/>
    <w:rPr>
      <w:sz w:val="16"/>
      <w:szCs w:val="16"/>
    </w:rPr>
  </w:style>
  <w:style w:type="paragraph" w:styleId="CommentText">
    <w:name w:val="annotation text"/>
    <w:basedOn w:val="Normal"/>
    <w:link w:val="CommentTextChar"/>
    <w:uiPriority w:val="99"/>
    <w:semiHidden/>
    <w:unhideWhenUsed/>
    <w:rsid w:val="00CD2FE3"/>
    <w:pPr>
      <w:spacing w:line="240" w:lineRule="auto"/>
    </w:pPr>
    <w:rPr>
      <w:sz w:val="20"/>
      <w:szCs w:val="20"/>
    </w:rPr>
  </w:style>
  <w:style w:type="character" w:customStyle="1" w:styleId="CommentTextChar">
    <w:name w:val="Comment Text Char"/>
    <w:basedOn w:val="DefaultParagraphFont"/>
    <w:link w:val="CommentText"/>
    <w:uiPriority w:val="99"/>
    <w:semiHidden/>
    <w:rsid w:val="00CD2FE3"/>
    <w:rPr>
      <w:sz w:val="20"/>
      <w:szCs w:val="20"/>
    </w:rPr>
  </w:style>
  <w:style w:type="paragraph" w:styleId="CommentSubject">
    <w:name w:val="annotation subject"/>
    <w:basedOn w:val="CommentText"/>
    <w:next w:val="CommentText"/>
    <w:link w:val="CommentSubjectChar"/>
    <w:uiPriority w:val="99"/>
    <w:semiHidden/>
    <w:unhideWhenUsed/>
    <w:rsid w:val="00CD2FE3"/>
    <w:rPr>
      <w:b/>
      <w:bCs/>
    </w:rPr>
  </w:style>
  <w:style w:type="character" w:customStyle="1" w:styleId="CommentSubjectChar">
    <w:name w:val="Comment Subject Char"/>
    <w:basedOn w:val="CommentTextChar"/>
    <w:link w:val="CommentSubject"/>
    <w:uiPriority w:val="99"/>
    <w:semiHidden/>
    <w:rsid w:val="00CD2F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7855"/>
    <w:pPr>
      <w:spacing w:after="0" w:line="240" w:lineRule="auto"/>
    </w:pPr>
    <w:rPr>
      <w:sz w:val="20"/>
      <w:szCs w:val="20"/>
    </w:rPr>
  </w:style>
  <w:style w:type="character" w:customStyle="1" w:styleId="FootnoteTextChar">
    <w:name w:val="Footnote Text Char"/>
    <w:basedOn w:val="DefaultParagraphFont"/>
    <w:link w:val="FootnoteText"/>
    <w:uiPriority w:val="99"/>
    <w:rsid w:val="00787855"/>
    <w:rPr>
      <w:sz w:val="20"/>
      <w:szCs w:val="20"/>
    </w:rPr>
  </w:style>
  <w:style w:type="character" w:styleId="FootnoteReference">
    <w:name w:val="footnote reference"/>
    <w:basedOn w:val="DefaultParagraphFont"/>
    <w:uiPriority w:val="99"/>
    <w:unhideWhenUsed/>
    <w:rsid w:val="00787855"/>
    <w:rPr>
      <w:vertAlign w:val="superscript"/>
    </w:rPr>
  </w:style>
  <w:style w:type="paragraph" w:styleId="Header">
    <w:name w:val="header"/>
    <w:basedOn w:val="Normal"/>
    <w:link w:val="HeaderChar"/>
    <w:uiPriority w:val="99"/>
    <w:unhideWhenUsed/>
    <w:rsid w:val="0078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855"/>
  </w:style>
  <w:style w:type="paragraph" w:styleId="Footer">
    <w:name w:val="footer"/>
    <w:basedOn w:val="Normal"/>
    <w:link w:val="FooterChar"/>
    <w:uiPriority w:val="99"/>
    <w:unhideWhenUsed/>
    <w:rsid w:val="0078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855"/>
  </w:style>
  <w:style w:type="character" w:customStyle="1" w:styleId="texthd">
    <w:name w:val="text_hd"/>
    <w:basedOn w:val="DefaultParagraphFont"/>
    <w:rsid w:val="00B843F0"/>
  </w:style>
  <w:style w:type="character" w:customStyle="1" w:styleId="apple-converted-space">
    <w:name w:val="apple-converted-space"/>
    <w:basedOn w:val="DefaultParagraphFont"/>
    <w:rsid w:val="00B843F0"/>
  </w:style>
  <w:style w:type="paragraph" w:styleId="ListParagraph">
    <w:name w:val="List Paragraph"/>
    <w:basedOn w:val="Normal"/>
    <w:uiPriority w:val="34"/>
    <w:qFormat/>
    <w:rsid w:val="002450D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45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46CD"/>
    <w:rPr>
      <w:color w:val="0000FF" w:themeColor="hyperlink"/>
      <w:u w:val="single"/>
    </w:rPr>
  </w:style>
  <w:style w:type="character" w:customStyle="1" w:styleId="st1">
    <w:name w:val="st1"/>
    <w:basedOn w:val="DefaultParagraphFont"/>
    <w:rsid w:val="00BB29F0"/>
  </w:style>
  <w:style w:type="paragraph" w:styleId="BalloonText">
    <w:name w:val="Balloon Text"/>
    <w:basedOn w:val="Normal"/>
    <w:link w:val="BalloonTextChar"/>
    <w:uiPriority w:val="99"/>
    <w:semiHidden/>
    <w:unhideWhenUsed/>
    <w:rsid w:val="0070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D9"/>
    <w:rPr>
      <w:rFonts w:ascii="Tahoma" w:hAnsi="Tahoma" w:cs="Tahoma"/>
      <w:sz w:val="16"/>
      <w:szCs w:val="16"/>
    </w:rPr>
  </w:style>
  <w:style w:type="paragraph" w:customStyle="1" w:styleId="Default">
    <w:name w:val="Default"/>
    <w:rsid w:val="001C3D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AC4235"/>
  </w:style>
  <w:style w:type="character" w:customStyle="1" w:styleId="normaltitle1">
    <w:name w:val="normaltitle1"/>
    <w:uiPriority w:val="99"/>
    <w:rsid w:val="00117B30"/>
    <w:rPr>
      <w:rFonts w:ascii="Verdana" w:hAnsi="Verdana" w:cs="Times New Roman"/>
      <w:color w:val="000000"/>
      <w:sz w:val="36"/>
      <w:szCs w:val="36"/>
    </w:rPr>
  </w:style>
  <w:style w:type="character" w:styleId="FollowedHyperlink">
    <w:name w:val="FollowedHyperlink"/>
    <w:basedOn w:val="DefaultParagraphFont"/>
    <w:uiPriority w:val="99"/>
    <w:semiHidden/>
    <w:unhideWhenUsed/>
    <w:rsid w:val="00447F12"/>
    <w:rPr>
      <w:color w:val="800080" w:themeColor="followedHyperlink"/>
      <w:u w:val="single"/>
    </w:rPr>
  </w:style>
  <w:style w:type="character" w:styleId="CommentReference">
    <w:name w:val="annotation reference"/>
    <w:basedOn w:val="DefaultParagraphFont"/>
    <w:uiPriority w:val="99"/>
    <w:semiHidden/>
    <w:unhideWhenUsed/>
    <w:rsid w:val="00CD2FE3"/>
    <w:rPr>
      <w:sz w:val="16"/>
      <w:szCs w:val="16"/>
    </w:rPr>
  </w:style>
  <w:style w:type="paragraph" w:styleId="CommentText">
    <w:name w:val="annotation text"/>
    <w:basedOn w:val="Normal"/>
    <w:link w:val="CommentTextChar"/>
    <w:uiPriority w:val="99"/>
    <w:semiHidden/>
    <w:unhideWhenUsed/>
    <w:rsid w:val="00CD2FE3"/>
    <w:pPr>
      <w:spacing w:line="240" w:lineRule="auto"/>
    </w:pPr>
    <w:rPr>
      <w:sz w:val="20"/>
      <w:szCs w:val="20"/>
    </w:rPr>
  </w:style>
  <w:style w:type="character" w:customStyle="1" w:styleId="CommentTextChar">
    <w:name w:val="Comment Text Char"/>
    <w:basedOn w:val="DefaultParagraphFont"/>
    <w:link w:val="CommentText"/>
    <w:uiPriority w:val="99"/>
    <w:semiHidden/>
    <w:rsid w:val="00CD2FE3"/>
    <w:rPr>
      <w:sz w:val="20"/>
      <w:szCs w:val="20"/>
    </w:rPr>
  </w:style>
  <w:style w:type="paragraph" w:styleId="CommentSubject">
    <w:name w:val="annotation subject"/>
    <w:basedOn w:val="CommentText"/>
    <w:next w:val="CommentText"/>
    <w:link w:val="CommentSubjectChar"/>
    <w:uiPriority w:val="99"/>
    <w:semiHidden/>
    <w:unhideWhenUsed/>
    <w:rsid w:val="00CD2FE3"/>
    <w:rPr>
      <w:b/>
      <w:bCs/>
    </w:rPr>
  </w:style>
  <w:style w:type="character" w:customStyle="1" w:styleId="CommentSubjectChar">
    <w:name w:val="Comment Subject Char"/>
    <w:basedOn w:val="CommentTextChar"/>
    <w:link w:val="CommentSubject"/>
    <w:uiPriority w:val="99"/>
    <w:semiHidden/>
    <w:rsid w:val="00CD2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1544">
      <w:bodyDiv w:val="1"/>
      <w:marLeft w:val="0"/>
      <w:marRight w:val="0"/>
      <w:marTop w:val="0"/>
      <w:marBottom w:val="0"/>
      <w:divBdr>
        <w:top w:val="none" w:sz="0" w:space="0" w:color="auto"/>
        <w:left w:val="none" w:sz="0" w:space="0" w:color="auto"/>
        <w:bottom w:val="none" w:sz="0" w:space="0" w:color="auto"/>
        <w:right w:val="none" w:sz="0" w:space="0" w:color="auto"/>
      </w:divBdr>
    </w:div>
    <w:div w:id="1078864555">
      <w:bodyDiv w:val="1"/>
      <w:marLeft w:val="0"/>
      <w:marRight w:val="0"/>
      <w:marTop w:val="0"/>
      <w:marBottom w:val="0"/>
      <w:divBdr>
        <w:top w:val="none" w:sz="0" w:space="0" w:color="auto"/>
        <w:left w:val="none" w:sz="0" w:space="0" w:color="auto"/>
        <w:bottom w:val="none" w:sz="0" w:space="0" w:color="auto"/>
        <w:right w:val="none" w:sz="0" w:space="0" w:color="auto"/>
      </w:divBdr>
      <w:divsChild>
        <w:div w:id="631791707">
          <w:marLeft w:val="806"/>
          <w:marRight w:val="0"/>
          <w:marTop w:val="80"/>
          <w:marBottom w:val="0"/>
          <w:divBdr>
            <w:top w:val="none" w:sz="0" w:space="0" w:color="auto"/>
            <w:left w:val="none" w:sz="0" w:space="0" w:color="auto"/>
            <w:bottom w:val="none" w:sz="0" w:space="0" w:color="auto"/>
            <w:right w:val="none" w:sz="0" w:space="0" w:color="auto"/>
          </w:divBdr>
        </w:div>
        <w:div w:id="1988707677">
          <w:marLeft w:val="806"/>
          <w:marRight w:val="0"/>
          <w:marTop w:val="80"/>
          <w:marBottom w:val="0"/>
          <w:divBdr>
            <w:top w:val="none" w:sz="0" w:space="0" w:color="auto"/>
            <w:left w:val="none" w:sz="0" w:space="0" w:color="auto"/>
            <w:bottom w:val="none" w:sz="0" w:space="0" w:color="auto"/>
            <w:right w:val="none" w:sz="0" w:space="0" w:color="auto"/>
          </w:divBdr>
        </w:div>
        <w:div w:id="715736932">
          <w:marLeft w:val="806"/>
          <w:marRight w:val="0"/>
          <w:marTop w:val="80"/>
          <w:marBottom w:val="0"/>
          <w:divBdr>
            <w:top w:val="none" w:sz="0" w:space="0" w:color="auto"/>
            <w:left w:val="none" w:sz="0" w:space="0" w:color="auto"/>
            <w:bottom w:val="none" w:sz="0" w:space="0" w:color="auto"/>
            <w:right w:val="none" w:sz="0" w:space="0" w:color="auto"/>
          </w:divBdr>
        </w:div>
        <w:div w:id="591164049">
          <w:marLeft w:val="806"/>
          <w:marRight w:val="0"/>
          <w:marTop w:val="80"/>
          <w:marBottom w:val="0"/>
          <w:divBdr>
            <w:top w:val="none" w:sz="0" w:space="0" w:color="auto"/>
            <w:left w:val="none" w:sz="0" w:space="0" w:color="auto"/>
            <w:bottom w:val="none" w:sz="0" w:space="0" w:color="auto"/>
            <w:right w:val="none" w:sz="0" w:space="0" w:color="auto"/>
          </w:divBdr>
        </w:div>
      </w:divsChild>
    </w:div>
    <w:div w:id="1178619347">
      <w:bodyDiv w:val="1"/>
      <w:marLeft w:val="0"/>
      <w:marRight w:val="0"/>
      <w:marTop w:val="0"/>
      <w:marBottom w:val="0"/>
      <w:divBdr>
        <w:top w:val="none" w:sz="0" w:space="0" w:color="auto"/>
        <w:left w:val="none" w:sz="0" w:space="0" w:color="auto"/>
        <w:bottom w:val="none" w:sz="0" w:space="0" w:color="auto"/>
        <w:right w:val="none" w:sz="0" w:space="0" w:color="auto"/>
      </w:divBdr>
    </w:div>
    <w:div w:id="11880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orldjusticeproject.org/rule-of-law-index" TargetMode="External"/><Relationship Id="rId13" Type="http://schemas.openxmlformats.org/officeDocument/2006/relationships/hyperlink" Target="http://www.hklawsoc.org.hk" TargetMode="External"/><Relationship Id="rId3" Type="http://schemas.openxmlformats.org/officeDocument/2006/relationships/hyperlink" Target="http://web.hku.hk/~ccsg/CSS.html" TargetMode="External"/><Relationship Id="rId7" Type="http://schemas.openxmlformats.org/officeDocument/2006/relationships/hyperlink" Target="http://www.hkba.org/index.html" TargetMode="External"/><Relationship Id="rId12" Type="http://schemas.openxmlformats.org/officeDocument/2006/relationships/hyperlink" Target="http://hkupop.hku.hk/english/" TargetMode="External"/><Relationship Id="rId2" Type="http://schemas.openxmlformats.org/officeDocument/2006/relationships/hyperlink" Target="http://www.scmp.com/news/hong-kong/article/1622339/legco-vetoes-transgender-marriage-law-minister-accused-not-lobbying" TargetMode="External"/><Relationship Id="rId16" Type="http://schemas.openxmlformats.org/officeDocument/2006/relationships/hyperlink" Target="http://www.americanbarfoundation.org/publications/afterthejd.html" TargetMode="External"/><Relationship Id="rId1" Type="http://schemas.openxmlformats.org/officeDocument/2006/relationships/hyperlink" Target="http://www.scmp.com/news/hong-kong/article/1319984/hong-kong-draws-poverty-line-13-million-living-below-it" TargetMode="External"/><Relationship Id="rId6" Type="http://schemas.openxmlformats.org/officeDocument/2006/relationships/hyperlink" Target="http://www.fmcoprc.gov.hk/eng/syzx/tyflsw/t944943.htm" TargetMode="External"/><Relationship Id="rId11" Type="http://schemas.openxmlformats.org/officeDocument/2006/relationships/hyperlink" Target="http://www.americanbar.org/groups/legal_education/resources/pro_bono.html" TargetMode="External"/><Relationship Id="rId5" Type="http://schemas.openxmlformats.org/officeDocument/2006/relationships/hyperlink" Target="http://www.eocdlr.org.hk/en/index.html" TargetMode="External"/><Relationship Id="rId15" Type="http://schemas.openxmlformats.org/officeDocument/2006/relationships/hyperlink" Target="http://womencentre.org.hk/en" TargetMode="External"/><Relationship Id="rId10" Type="http://schemas.openxmlformats.org/officeDocument/2006/relationships/hyperlink" Target="http:///www.cald.asn.au/assets/lists/Resources/Best_Practices_Australian_Clinical_Legal_Education_Sept_2012.pdf" TargetMode="External"/><Relationship Id="rId4" Type="http://schemas.openxmlformats.org/officeDocument/2006/relationships/hyperlink" Target="http://www.scmp.com/news/hong-kong/article/1195642/mainland-chinese-migrants-1997-now-make-10pc-hong-kong-population" TargetMode="External"/><Relationship Id="rId9" Type="http://schemas.openxmlformats.org/officeDocument/2006/relationships/hyperlink" Target="http://www.law.manchester.ac.uk/law/legal-advice-centre/" TargetMode="External"/><Relationship Id="rId14" Type="http://schemas.openxmlformats.org/officeDocument/2006/relationships/hyperlink" Target="http://www.landsd.gov.hk/en/legco/hou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7B96-8ED4-4522-88B8-705CA11F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Elaine Hall</cp:lastModifiedBy>
  <cp:revision>4</cp:revision>
  <cp:lastPrinted>2015-08-26T04:59:00Z</cp:lastPrinted>
  <dcterms:created xsi:type="dcterms:W3CDTF">2015-11-27T13:01:00Z</dcterms:created>
  <dcterms:modified xsi:type="dcterms:W3CDTF">2015-11-27T13:17:00Z</dcterms:modified>
</cp:coreProperties>
</file>